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F55A" w14:textId="2B0C6B8C" w:rsidR="00CD06F6" w:rsidRPr="00CD06F6" w:rsidRDefault="00CD06F6" w:rsidP="00CD06F6">
      <w:pPr>
        <w:widowControl w:val="0"/>
        <w:autoSpaceDE w:val="0"/>
        <w:autoSpaceDN w:val="0"/>
        <w:spacing w:before="57" w:after="0" w:line="235" w:lineRule="auto"/>
        <w:ind w:left="720" w:right="1012"/>
        <w:jc w:val="center"/>
        <w:rPr>
          <w:rFonts w:ascii="Calibri" w:eastAsia="Calibri" w:hAnsi="Calibri" w:cs="Calibri"/>
          <w:b/>
          <w:bCs/>
          <w:color w:val="231F20"/>
          <w:kern w:val="0"/>
          <w:sz w:val="32"/>
          <w:szCs w:val="32"/>
          <w14:ligatures w14:val="none"/>
        </w:rPr>
      </w:pPr>
      <w:r w:rsidRPr="00CD06F6">
        <w:rPr>
          <w:rFonts w:ascii="Calibri" w:eastAsia="Calibri" w:hAnsi="Calibri" w:cs="Calibri"/>
          <w:b/>
          <w:bCs/>
          <w:color w:val="231F20"/>
          <w:kern w:val="0"/>
          <w:sz w:val="32"/>
          <w:szCs w:val="32"/>
          <w14:ligatures w14:val="none"/>
        </w:rPr>
        <w:t>Preparing Law Practice</w:t>
      </w:r>
      <w:r w:rsidR="00862102">
        <w:rPr>
          <w:rFonts w:ascii="Calibri" w:eastAsia="Calibri" w:hAnsi="Calibri" w:cs="Calibri"/>
          <w:b/>
          <w:bCs/>
          <w:color w:val="231F20"/>
          <w:kern w:val="0"/>
          <w:sz w:val="32"/>
          <w:szCs w:val="32"/>
          <w14:ligatures w14:val="none"/>
        </w:rPr>
        <w:t xml:space="preserve"> to Protect your Clients’ Interests in the Event</w:t>
      </w:r>
      <w:r w:rsidRPr="00CD06F6">
        <w:rPr>
          <w:rFonts w:ascii="Calibri" w:eastAsia="Calibri" w:hAnsi="Calibri" w:cs="Calibri"/>
          <w:b/>
          <w:bCs/>
          <w:color w:val="231F20"/>
          <w:kern w:val="0"/>
          <w:sz w:val="32"/>
          <w:szCs w:val="32"/>
          <w14:ligatures w14:val="none"/>
        </w:rPr>
        <w:t xml:space="preserve"> </w:t>
      </w:r>
      <w:r w:rsidR="00862102">
        <w:rPr>
          <w:rFonts w:ascii="Calibri" w:eastAsia="Calibri" w:hAnsi="Calibri" w:cs="Calibri"/>
          <w:b/>
          <w:bCs/>
          <w:color w:val="231F20"/>
          <w:kern w:val="0"/>
          <w:sz w:val="32"/>
          <w:szCs w:val="32"/>
          <w14:ligatures w14:val="none"/>
        </w:rPr>
        <w:t>of Your Inability to Practice</w:t>
      </w:r>
    </w:p>
    <w:p w14:paraId="7490822D" w14:textId="77777777" w:rsidR="00CD06F6" w:rsidRPr="00AC5554" w:rsidRDefault="00CD06F6" w:rsidP="00CD06F6">
      <w:pPr>
        <w:widowControl w:val="0"/>
        <w:autoSpaceDE w:val="0"/>
        <w:autoSpaceDN w:val="0"/>
        <w:spacing w:before="57" w:after="0" w:line="235" w:lineRule="auto"/>
        <w:ind w:left="720" w:right="1012"/>
        <w:rPr>
          <w:rFonts w:ascii="Calibri" w:eastAsia="Calibri" w:hAnsi="Calibri" w:cs="Calibri"/>
          <w:color w:val="231F20"/>
          <w:kern w:val="0"/>
          <w:sz w:val="24"/>
          <w:szCs w:val="24"/>
          <w14:ligatures w14:val="none"/>
        </w:rPr>
      </w:pPr>
    </w:p>
    <w:p w14:paraId="17F44943" w14:textId="34466D3D" w:rsidR="00CD06F6" w:rsidRPr="00AC5554" w:rsidRDefault="00CD06F6" w:rsidP="00CD06F6">
      <w:pPr>
        <w:pStyle w:val="NoSpacing"/>
        <w:rPr>
          <w:sz w:val="24"/>
          <w:szCs w:val="24"/>
        </w:rPr>
      </w:pPr>
      <w:r w:rsidRPr="00AC5554">
        <w:rPr>
          <w:sz w:val="24"/>
          <w:szCs w:val="24"/>
        </w:rPr>
        <w:t>Much of the confusion and expense involved in transition of your practice upon your death, disability, or other inability to practice law can</w:t>
      </w:r>
      <w:r w:rsidRPr="00AC5554">
        <w:rPr>
          <w:spacing w:val="15"/>
          <w:sz w:val="24"/>
          <w:szCs w:val="24"/>
        </w:rPr>
        <w:t xml:space="preserve"> </w:t>
      </w:r>
      <w:r w:rsidRPr="00AC5554">
        <w:rPr>
          <w:sz w:val="24"/>
          <w:szCs w:val="24"/>
        </w:rPr>
        <w:t>be</w:t>
      </w:r>
      <w:r w:rsidRPr="00AC5554">
        <w:rPr>
          <w:spacing w:val="15"/>
          <w:sz w:val="24"/>
          <w:szCs w:val="24"/>
        </w:rPr>
        <w:t xml:space="preserve"> </w:t>
      </w:r>
      <w:r w:rsidRPr="00AC5554">
        <w:rPr>
          <w:sz w:val="24"/>
          <w:szCs w:val="24"/>
        </w:rPr>
        <w:t>minimized</w:t>
      </w:r>
      <w:r w:rsidRPr="00AC5554">
        <w:rPr>
          <w:spacing w:val="17"/>
          <w:sz w:val="24"/>
          <w:szCs w:val="24"/>
        </w:rPr>
        <w:t xml:space="preserve"> </w:t>
      </w:r>
      <w:r w:rsidRPr="00AC5554">
        <w:rPr>
          <w:sz w:val="24"/>
          <w:szCs w:val="24"/>
        </w:rPr>
        <w:t>through</w:t>
      </w:r>
      <w:r w:rsidRPr="00AC5554">
        <w:rPr>
          <w:spacing w:val="15"/>
          <w:sz w:val="24"/>
          <w:szCs w:val="24"/>
        </w:rPr>
        <w:t xml:space="preserve"> </w:t>
      </w:r>
      <w:r w:rsidRPr="00AC5554">
        <w:rPr>
          <w:sz w:val="24"/>
          <w:szCs w:val="24"/>
        </w:rPr>
        <w:t>prior</w:t>
      </w:r>
      <w:r w:rsidRPr="00AC5554">
        <w:rPr>
          <w:spacing w:val="15"/>
          <w:sz w:val="24"/>
          <w:szCs w:val="24"/>
        </w:rPr>
        <w:t xml:space="preserve"> </w:t>
      </w:r>
      <w:r w:rsidRPr="00AC5554">
        <w:rPr>
          <w:sz w:val="24"/>
          <w:szCs w:val="24"/>
        </w:rPr>
        <w:t>planning</w:t>
      </w:r>
      <w:r w:rsidRPr="00AC5554">
        <w:rPr>
          <w:spacing w:val="15"/>
          <w:sz w:val="24"/>
          <w:szCs w:val="24"/>
        </w:rPr>
        <w:t xml:space="preserve"> </w:t>
      </w:r>
      <w:r w:rsidRPr="00AC5554">
        <w:rPr>
          <w:sz w:val="24"/>
          <w:szCs w:val="24"/>
        </w:rPr>
        <w:t>and</w:t>
      </w:r>
      <w:r w:rsidRPr="00AC5554">
        <w:rPr>
          <w:spacing w:val="15"/>
          <w:sz w:val="24"/>
          <w:szCs w:val="24"/>
        </w:rPr>
        <w:t xml:space="preserve"> </w:t>
      </w:r>
      <w:r w:rsidRPr="00AC5554">
        <w:rPr>
          <w:sz w:val="24"/>
          <w:szCs w:val="24"/>
        </w:rPr>
        <w:t>disciplined</w:t>
      </w:r>
      <w:r w:rsidRPr="00AC5554">
        <w:rPr>
          <w:spacing w:val="15"/>
          <w:sz w:val="24"/>
          <w:szCs w:val="24"/>
        </w:rPr>
        <w:t xml:space="preserve"> </w:t>
      </w:r>
      <w:r w:rsidRPr="00AC5554">
        <w:rPr>
          <w:sz w:val="24"/>
          <w:szCs w:val="24"/>
        </w:rPr>
        <w:t>conduct</w:t>
      </w:r>
      <w:r w:rsidRPr="00AC5554">
        <w:rPr>
          <w:spacing w:val="15"/>
          <w:sz w:val="24"/>
          <w:szCs w:val="24"/>
        </w:rPr>
        <w:t xml:space="preserve"> </w:t>
      </w:r>
      <w:r w:rsidRPr="00AC5554">
        <w:rPr>
          <w:sz w:val="24"/>
          <w:szCs w:val="24"/>
        </w:rPr>
        <w:t>of</w:t>
      </w:r>
      <w:r w:rsidRPr="00AC5554">
        <w:rPr>
          <w:spacing w:val="15"/>
          <w:sz w:val="24"/>
          <w:szCs w:val="24"/>
        </w:rPr>
        <w:t xml:space="preserve"> </w:t>
      </w:r>
      <w:r w:rsidRPr="00AC5554">
        <w:rPr>
          <w:sz w:val="24"/>
          <w:szCs w:val="24"/>
        </w:rPr>
        <w:t>your</w:t>
      </w:r>
      <w:r w:rsidRPr="00AC5554">
        <w:rPr>
          <w:spacing w:val="15"/>
          <w:sz w:val="24"/>
          <w:szCs w:val="24"/>
        </w:rPr>
        <w:t xml:space="preserve"> </w:t>
      </w:r>
      <w:r w:rsidRPr="00AC5554">
        <w:rPr>
          <w:sz w:val="24"/>
          <w:szCs w:val="24"/>
        </w:rPr>
        <w:t>practice.</w:t>
      </w:r>
      <w:r w:rsidRPr="00AC5554">
        <w:rPr>
          <w:spacing w:val="80"/>
          <w:sz w:val="24"/>
          <w:szCs w:val="24"/>
        </w:rPr>
        <w:t xml:space="preserve"> </w:t>
      </w:r>
      <w:r w:rsidRPr="00AC5554">
        <w:rPr>
          <w:sz w:val="24"/>
          <w:szCs w:val="24"/>
        </w:rPr>
        <w:t>The following checklist includes recommended tasks with annotations.</w:t>
      </w:r>
      <w:r w:rsidRPr="00AC5554">
        <w:rPr>
          <w:spacing w:val="40"/>
          <w:sz w:val="24"/>
          <w:szCs w:val="24"/>
        </w:rPr>
        <w:t xml:space="preserve"> </w:t>
      </w:r>
      <w:r w:rsidRPr="00AC5554">
        <w:rPr>
          <w:sz w:val="24"/>
          <w:szCs w:val="24"/>
        </w:rPr>
        <w:t xml:space="preserve">This checklist is written from the vantage point of the private practice attorney, to whom the terms </w:t>
      </w:r>
      <w:r w:rsidRPr="00AC5554">
        <w:rPr>
          <w:i/>
          <w:sz w:val="24"/>
          <w:szCs w:val="24"/>
        </w:rPr>
        <w:t xml:space="preserve">you </w:t>
      </w:r>
      <w:r w:rsidRPr="00AC5554">
        <w:rPr>
          <w:sz w:val="24"/>
          <w:szCs w:val="24"/>
        </w:rPr>
        <w:t xml:space="preserve">and </w:t>
      </w:r>
      <w:r w:rsidRPr="00AC5554">
        <w:rPr>
          <w:i/>
          <w:sz w:val="24"/>
          <w:szCs w:val="24"/>
        </w:rPr>
        <w:t xml:space="preserve">yours </w:t>
      </w:r>
      <w:r w:rsidRPr="00AC5554">
        <w:rPr>
          <w:sz w:val="24"/>
          <w:szCs w:val="24"/>
        </w:rPr>
        <w:t>refer.</w:t>
      </w:r>
    </w:p>
    <w:p w14:paraId="59D4378D" w14:textId="6744B86A" w:rsidR="00B051FB" w:rsidRPr="00AC5554" w:rsidRDefault="00B051FB">
      <w:pPr>
        <w:rPr>
          <w:sz w:val="24"/>
          <w:szCs w:val="24"/>
        </w:rPr>
      </w:pPr>
    </w:p>
    <w:p w14:paraId="417E56C9" w14:textId="4891A0BC" w:rsidR="00AC5554" w:rsidRPr="00AC5554" w:rsidRDefault="00AC5554" w:rsidP="00AC5554">
      <w:pPr>
        <w:ind w:left="720"/>
        <w:rPr>
          <w:rFonts w:cstheme="minorHAnsi"/>
          <w:b/>
          <w:bCs/>
          <w:sz w:val="24"/>
          <w:szCs w:val="24"/>
        </w:rPr>
      </w:pPr>
      <w:r w:rsidRPr="00CD06F6">
        <w:rPr>
          <w:rFonts w:eastAsia="Calibri" w:cstheme="minorHAnsi"/>
          <w:b/>
          <w:bCs/>
          <w:noProof/>
          <w:kern w:val="0"/>
          <w:sz w:val="24"/>
          <w:szCs w:val="24"/>
          <w14:ligatures w14:val="none"/>
        </w:rPr>
        <mc:AlternateContent>
          <mc:Choice Requires="wps">
            <w:drawing>
              <wp:anchor distT="0" distB="0" distL="114300" distR="114300" simplePos="0" relativeHeight="251677696" behindDoc="0" locked="0" layoutInCell="1" allowOverlap="1" wp14:anchorId="6619CBA0" wp14:editId="06A5A015">
                <wp:simplePos x="0" y="0"/>
                <wp:positionH relativeFrom="page">
                  <wp:posOffset>914400</wp:posOffset>
                </wp:positionH>
                <wp:positionV relativeFrom="paragraph">
                  <wp:posOffset>6985</wp:posOffset>
                </wp:positionV>
                <wp:extent cx="170180" cy="170180"/>
                <wp:effectExtent l="9525" t="6985" r="10795" b="13335"/>
                <wp:wrapNone/>
                <wp:docPr id="16996665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FC31129" id="Rectangle 19" o:spid="_x0000_s1026" style="position:absolute;margin-left:1in;margin-top:.55pt;width:13.4pt;height:13.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" filled="f" strokecolor="#231f20" strokeweight="1pt">
                <w10:wrap anchorx="page"/>
              </v:rect>
            </w:pict>
          </mc:Fallback>
        </mc:AlternateContent>
      </w:r>
      <w:r w:rsidRPr="00AC5554">
        <w:rPr>
          <w:rFonts w:cstheme="minorHAnsi"/>
          <w:b/>
          <w:bCs/>
          <w:sz w:val="24"/>
          <w:szCs w:val="24"/>
        </w:rPr>
        <w:t xml:space="preserve">Have a written agreement with your designated </w:t>
      </w:r>
      <w:r>
        <w:rPr>
          <w:rFonts w:cstheme="minorHAnsi"/>
          <w:b/>
          <w:bCs/>
          <w:sz w:val="24"/>
          <w:szCs w:val="24"/>
        </w:rPr>
        <w:t>interim administrator</w:t>
      </w:r>
      <w:r w:rsidRPr="00AC5554">
        <w:rPr>
          <w:rFonts w:cstheme="minorHAnsi"/>
          <w:b/>
          <w:bCs/>
          <w:sz w:val="24"/>
          <w:szCs w:val="24"/>
        </w:rPr>
        <w:t xml:space="preserve"> and a </w:t>
      </w:r>
      <w:r>
        <w:rPr>
          <w:rFonts w:cstheme="minorHAnsi"/>
          <w:b/>
          <w:bCs/>
          <w:sz w:val="24"/>
          <w:szCs w:val="24"/>
        </w:rPr>
        <w:t xml:space="preserve">limited springing durable </w:t>
      </w:r>
      <w:r w:rsidRPr="00AC5554">
        <w:rPr>
          <w:rFonts w:cstheme="minorHAnsi"/>
          <w:b/>
          <w:bCs/>
          <w:sz w:val="24"/>
          <w:szCs w:val="24"/>
        </w:rPr>
        <w:t xml:space="preserve">power of attorney that describe their </w:t>
      </w:r>
      <w:r>
        <w:rPr>
          <w:rFonts w:cstheme="minorHAnsi"/>
          <w:b/>
          <w:bCs/>
          <w:sz w:val="24"/>
          <w:szCs w:val="24"/>
        </w:rPr>
        <w:t>r</w:t>
      </w:r>
      <w:r w:rsidRPr="00AC5554">
        <w:rPr>
          <w:rFonts w:cstheme="minorHAnsi"/>
          <w:b/>
          <w:bCs/>
          <w:sz w:val="24"/>
          <w:szCs w:val="24"/>
        </w:rPr>
        <w:t xml:space="preserve">esponsibilities </w:t>
      </w:r>
      <w:r>
        <w:rPr>
          <w:rFonts w:cstheme="minorHAnsi"/>
          <w:b/>
          <w:bCs/>
          <w:sz w:val="24"/>
          <w:szCs w:val="24"/>
        </w:rPr>
        <w:t>when acting as agent</w:t>
      </w:r>
      <w:r w:rsidRPr="00AC5554">
        <w:rPr>
          <w:rFonts w:cstheme="minorHAnsi"/>
          <w:b/>
          <w:bCs/>
          <w:sz w:val="24"/>
          <w:szCs w:val="24"/>
        </w:rPr>
        <w:t>.</w:t>
      </w:r>
    </w:p>
    <w:p w14:paraId="5E721BE4" w14:textId="46620299" w:rsidR="00AC5554" w:rsidRPr="00AC5554" w:rsidRDefault="00AC5554" w:rsidP="00AC5554">
      <w:pPr>
        <w:ind w:left="720"/>
        <w:rPr>
          <w:rFonts w:cstheme="minorHAnsi"/>
          <w:sz w:val="24"/>
          <w:szCs w:val="24"/>
        </w:rPr>
      </w:pPr>
      <w:r w:rsidRPr="00E37544">
        <w:rPr>
          <w:rFonts w:cstheme="minorHAnsi"/>
          <w:sz w:val="24"/>
          <w:szCs w:val="24"/>
        </w:rPr>
        <w:t xml:space="preserve">A sample Interim Administrator Planning Agreement and a sample Limited Springing Durable Power of Attorney are </w:t>
      </w:r>
      <w:r w:rsidR="00E37544" w:rsidRPr="00E37544">
        <w:rPr>
          <w:rFonts w:cstheme="minorHAnsi"/>
          <w:sz w:val="24"/>
          <w:szCs w:val="24"/>
        </w:rPr>
        <w:t xml:space="preserve">available </w:t>
      </w:r>
      <w:hyperlink r:id="rId8" w:history="1">
        <w:r w:rsidR="00E37544" w:rsidRPr="00E37544">
          <w:rPr>
            <w:rStyle w:val="Hyperlink"/>
            <w:rFonts w:cstheme="minorHAnsi"/>
            <w:sz w:val="24"/>
            <w:szCs w:val="24"/>
          </w:rPr>
          <w:t>here</w:t>
        </w:r>
      </w:hyperlink>
      <w:r w:rsidR="00E37544" w:rsidRPr="00E37544">
        <w:rPr>
          <w:rFonts w:cstheme="minorHAnsi"/>
          <w:sz w:val="24"/>
          <w:szCs w:val="24"/>
        </w:rPr>
        <w:t>.</w:t>
      </w:r>
    </w:p>
    <w:p w14:paraId="5AA4D4CA" w14:textId="58A1031C" w:rsidR="00AC5554" w:rsidRPr="00AC5554" w:rsidRDefault="00AC5554" w:rsidP="00AC5554">
      <w:pPr>
        <w:ind w:left="720"/>
        <w:rPr>
          <w:rFonts w:cstheme="minorHAnsi"/>
          <w:b/>
          <w:bCs/>
          <w:sz w:val="24"/>
          <w:szCs w:val="24"/>
        </w:rPr>
      </w:pPr>
      <w:r w:rsidRPr="00CD06F6">
        <w:rPr>
          <w:rFonts w:eastAsia="Calibri" w:cstheme="minorHAnsi"/>
          <w:b/>
          <w:bCs/>
          <w:noProof/>
          <w:kern w:val="0"/>
          <w:sz w:val="24"/>
          <w:szCs w:val="24"/>
          <w14:ligatures w14:val="none"/>
        </w:rPr>
        <mc:AlternateContent>
          <mc:Choice Requires="wps">
            <w:drawing>
              <wp:anchor distT="0" distB="0" distL="114300" distR="114300" simplePos="0" relativeHeight="251679744" behindDoc="0" locked="0" layoutInCell="1" allowOverlap="1" wp14:anchorId="788CB062" wp14:editId="4857867A">
                <wp:simplePos x="0" y="0"/>
                <wp:positionH relativeFrom="page">
                  <wp:posOffset>914400</wp:posOffset>
                </wp:positionH>
                <wp:positionV relativeFrom="paragraph">
                  <wp:posOffset>6985</wp:posOffset>
                </wp:positionV>
                <wp:extent cx="170180" cy="170180"/>
                <wp:effectExtent l="9525" t="6985" r="10795" b="13335"/>
                <wp:wrapNone/>
                <wp:docPr id="197306460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2BDA03" id="Rectangle 19" o:spid="_x0000_s1026" style="position:absolute;margin-left:1in;margin-top:.55pt;width:13.4pt;height:13.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" filled="f" strokecolor="#231f20" strokeweight="1pt">
                <w10:wrap anchorx="page"/>
              </v:rect>
            </w:pict>
          </mc:Fallback>
        </mc:AlternateContent>
      </w:r>
      <w:r w:rsidRPr="00AC5554">
        <w:rPr>
          <w:rFonts w:cstheme="minorHAnsi"/>
          <w:b/>
          <w:bCs/>
          <w:sz w:val="24"/>
          <w:szCs w:val="24"/>
        </w:rPr>
        <w:t xml:space="preserve">If your </w:t>
      </w:r>
      <w:r w:rsidR="006D1F6E">
        <w:rPr>
          <w:rFonts w:cstheme="minorHAnsi"/>
          <w:b/>
          <w:bCs/>
          <w:sz w:val="24"/>
          <w:szCs w:val="24"/>
        </w:rPr>
        <w:t xml:space="preserve">Interim Administrator Planning Agreement and </w:t>
      </w:r>
      <w:r>
        <w:rPr>
          <w:rFonts w:cstheme="minorHAnsi"/>
          <w:b/>
          <w:bCs/>
          <w:sz w:val="24"/>
          <w:szCs w:val="24"/>
        </w:rPr>
        <w:t>Limited Springing Durable Power of A</w:t>
      </w:r>
      <w:r w:rsidRPr="00AC5554">
        <w:rPr>
          <w:rFonts w:cstheme="minorHAnsi"/>
          <w:b/>
          <w:bCs/>
          <w:sz w:val="24"/>
          <w:szCs w:val="24"/>
        </w:rPr>
        <w:t xml:space="preserve">ttorney </w:t>
      </w:r>
      <w:r>
        <w:rPr>
          <w:rFonts w:cstheme="minorHAnsi"/>
          <w:b/>
          <w:bCs/>
          <w:sz w:val="24"/>
          <w:szCs w:val="24"/>
        </w:rPr>
        <w:t xml:space="preserve">give your agent the ability </w:t>
      </w:r>
      <w:r w:rsidRPr="00AC5554">
        <w:rPr>
          <w:rFonts w:cstheme="minorHAnsi"/>
          <w:b/>
          <w:bCs/>
          <w:sz w:val="24"/>
          <w:szCs w:val="24"/>
        </w:rPr>
        <w:t>to sign operating account checks</w:t>
      </w:r>
      <w:r w:rsidR="00BB18C9">
        <w:rPr>
          <w:rFonts w:cstheme="minorHAnsi"/>
          <w:b/>
          <w:bCs/>
          <w:sz w:val="24"/>
          <w:szCs w:val="24"/>
        </w:rPr>
        <w:t xml:space="preserve"> or lawyer trust accounts (IOLTAs)</w:t>
      </w:r>
      <w:r w:rsidRPr="00AC5554">
        <w:rPr>
          <w:rFonts w:cstheme="minorHAnsi"/>
          <w:b/>
          <w:bCs/>
          <w:sz w:val="24"/>
          <w:szCs w:val="24"/>
        </w:rPr>
        <w:t>, consult with officials at the bank where your operating account is located to determine what documents the bank will require to provide authority.</w:t>
      </w:r>
    </w:p>
    <w:p w14:paraId="6B39317E" w14:textId="0FCDECB5" w:rsidR="00AC5554" w:rsidRPr="00AC5554" w:rsidRDefault="00AC5554" w:rsidP="00AC5554">
      <w:pPr>
        <w:ind w:left="720"/>
        <w:rPr>
          <w:rFonts w:cstheme="minorHAnsi"/>
          <w:sz w:val="24"/>
          <w:szCs w:val="24"/>
        </w:rPr>
      </w:pPr>
      <w:r w:rsidRPr="00AC5554">
        <w:rPr>
          <w:rFonts w:cstheme="minorHAnsi"/>
          <w:sz w:val="24"/>
          <w:szCs w:val="24"/>
        </w:rPr>
        <w:t xml:space="preserve">You and your </w:t>
      </w:r>
      <w:r>
        <w:rPr>
          <w:rFonts w:cstheme="minorHAnsi"/>
          <w:sz w:val="24"/>
          <w:szCs w:val="24"/>
        </w:rPr>
        <w:t>agent may</w:t>
      </w:r>
      <w:r w:rsidRPr="00AC5554">
        <w:rPr>
          <w:rFonts w:cstheme="minorHAnsi"/>
          <w:sz w:val="24"/>
          <w:szCs w:val="24"/>
        </w:rPr>
        <w:t xml:space="preserve"> need to sign bank forms authorizing the designated </w:t>
      </w:r>
      <w:r>
        <w:rPr>
          <w:rFonts w:cstheme="minorHAnsi"/>
          <w:sz w:val="24"/>
          <w:szCs w:val="24"/>
        </w:rPr>
        <w:t>interim administrator</w:t>
      </w:r>
      <w:r w:rsidRPr="00AC5554">
        <w:rPr>
          <w:rFonts w:cstheme="minorHAnsi"/>
          <w:sz w:val="24"/>
          <w:szCs w:val="24"/>
        </w:rPr>
        <w:t xml:space="preserve"> to have access to your </w:t>
      </w:r>
      <w:r w:rsidR="00BB18C9">
        <w:rPr>
          <w:rFonts w:cstheme="minorHAnsi"/>
          <w:sz w:val="24"/>
          <w:szCs w:val="24"/>
        </w:rPr>
        <w:t>financial</w:t>
      </w:r>
      <w:r w:rsidR="00BB18C9" w:rsidRPr="00AC5554">
        <w:rPr>
          <w:rFonts w:cstheme="minorHAnsi"/>
          <w:sz w:val="24"/>
          <w:szCs w:val="24"/>
        </w:rPr>
        <w:t xml:space="preserve"> </w:t>
      </w:r>
      <w:r w:rsidRPr="00AC5554">
        <w:rPr>
          <w:rFonts w:cstheme="minorHAnsi"/>
          <w:sz w:val="24"/>
          <w:szCs w:val="24"/>
        </w:rPr>
        <w:t>account</w:t>
      </w:r>
      <w:r w:rsidR="00BB18C9">
        <w:rPr>
          <w:rFonts w:cstheme="minorHAnsi"/>
          <w:sz w:val="24"/>
          <w:szCs w:val="24"/>
        </w:rPr>
        <w:t>s</w:t>
      </w:r>
      <w:r w:rsidRPr="00AC5554">
        <w:rPr>
          <w:rFonts w:cstheme="minorHAnsi"/>
          <w:sz w:val="24"/>
          <w:szCs w:val="24"/>
        </w:rPr>
        <w:t xml:space="preserve"> and setting the conditions under which the authorization will become effective.</w:t>
      </w:r>
    </w:p>
    <w:p w14:paraId="0C2CA8FC" w14:textId="1C1F9BA8" w:rsidR="00AC5554" w:rsidRPr="00AC5554" w:rsidRDefault="00AC5554" w:rsidP="00AC5554">
      <w:pPr>
        <w:ind w:left="720"/>
        <w:rPr>
          <w:rFonts w:cstheme="minorHAnsi"/>
          <w:b/>
          <w:bCs/>
          <w:sz w:val="24"/>
          <w:szCs w:val="24"/>
        </w:rPr>
      </w:pPr>
      <w:r w:rsidRPr="00CD06F6">
        <w:rPr>
          <w:rFonts w:eastAsia="Calibri" w:cstheme="minorHAnsi"/>
          <w:b/>
          <w:bCs/>
          <w:noProof/>
          <w:kern w:val="0"/>
          <w:sz w:val="24"/>
          <w:szCs w:val="24"/>
          <w14:ligatures w14:val="none"/>
        </w:rPr>
        <mc:AlternateContent>
          <mc:Choice Requires="wps">
            <w:drawing>
              <wp:anchor distT="0" distB="0" distL="114300" distR="114300" simplePos="0" relativeHeight="251681792" behindDoc="0" locked="0" layoutInCell="1" allowOverlap="1" wp14:anchorId="03A3319C" wp14:editId="26B2DC47">
                <wp:simplePos x="0" y="0"/>
                <wp:positionH relativeFrom="page">
                  <wp:posOffset>914400</wp:posOffset>
                </wp:positionH>
                <wp:positionV relativeFrom="paragraph">
                  <wp:posOffset>6350</wp:posOffset>
                </wp:positionV>
                <wp:extent cx="170180" cy="170180"/>
                <wp:effectExtent l="9525" t="6985" r="10795" b="13335"/>
                <wp:wrapNone/>
                <wp:docPr id="31820957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EBF45AB" id="Rectangle 19" o:spid="_x0000_s1026" style="position:absolute;margin-left:1in;margin-top:.5pt;width:13.4pt;height:13.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" filled="f" strokecolor="#231f20" strokeweight="1pt">
                <w10:wrap anchorx="page"/>
              </v:rect>
            </w:pict>
          </mc:Fallback>
        </mc:AlternateContent>
      </w:r>
      <w:r w:rsidRPr="00AC5554">
        <w:rPr>
          <w:rFonts w:cstheme="minorHAnsi"/>
          <w:b/>
          <w:bCs/>
          <w:sz w:val="24"/>
          <w:szCs w:val="24"/>
        </w:rPr>
        <w:t>Update your personal estate planning documents to address closure and sale of your practice.</w:t>
      </w:r>
    </w:p>
    <w:p w14:paraId="650AAEB4" w14:textId="7E5441AF" w:rsidR="00AC5554" w:rsidRPr="00AC5554" w:rsidRDefault="00AC5554" w:rsidP="00AC5554">
      <w:pPr>
        <w:ind w:left="720"/>
        <w:rPr>
          <w:rFonts w:cstheme="minorHAnsi"/>
          <w:sz w:val="24"/>
          <w:szCs w:val="24"/>
        </w:rPr>
      </w:pPr>
      <w:r w:rsidRPr="00AC5554">
        <w:rPr>
          <w:rFonts w:cstheme="minorHAnsi"/>
          <w:sz w:val="24"/>
          <w:szCs w:val="24"/>
        </w:rPr>
        <w:t xml:space="preserve">Sample provisions for your will or revocable trust are included </w:t>
      </w:r>
      <w:hyperlink r:id="rId9" w:history="1">
        <w:r w:rsidR="00E37544" w:rsidRPr="00E37544">
          <w:rPr>
            <w:rStyle w:val="Hyperlink"/>
            <w:rFonts w:cstheme="minorHAnsi"/>
            <w:sz w:val="24"/>
            <w:szCs w:val="24"/>
          </w:rPr>
          <w:t>here</w:t>
        </w:r>
      </w:hyperlink>
      <w:r w:rsidR="00E37544">
        <w:rPr>
          <w:rFonts w:cstheme="minorHAnsi"/>
          <w:sz w:val="24"/>
          <w:szCs w:val="24"/>
        </w:rPr>
        <w:t>.</w:t>
      </w:r>
      <w:r w:rsidRPr="00AC5554">
        <w:rPr>
          <w:rFonts w:cstheme="minorHAnsi"/>
          <w:sz w:val="24"/>
          <w:szCs w:val="24"/>
        </w:rPr>
        <w:t xml:space="preserve"> These provisions direct the fiduciary for your estate or trust to engage your designated attorney to close or sell your practice in accordance with the succession plan agreement.</w:t>
      </w:r>
    </w:p>
    <w:p w14:paraId="14F741AF" w14:textId="12B4056B" w:rsidR="00CD06F6" w:rsidRPr="00CD06F6" w:rsidRDefault="00CD06F6" w:rsidP="00CD06F6">
      <w:pPr>
        <w:widowControl w:val="0"/>
        <w:autoSpaceDE w:val="0"/>
        <w:autoSpaceDN w:val="0"/>
        <w:spacing w:before="45" w:after="0" w:line="240" w:lineRule="auto"/>
        <w:ind w:left="720"/>
        <w:outlineLvl w:val="6"/>
        <w:rPr>
          <w:rFonts w:ascii="Calibri" w:eastAsia="Calibri" w:hAnsi="Calibri" w:cs="Calibri"/>
          <w:b/>
          <w:bCs/>
          <w:kern w:val="0"/>
          <w:sz w:val="24"/>
          <w:szCs w:val="24"/>
          <w14:ligatures w14:val="none"/>
        </w:rPr>
      </w:pPr>
      <w:r w:rsidRPr="00CD06F6">
        <w:rPr>
          <w:rFonts w:ascii="Calibri" w:eastAsia="Calibri" w:hAnsi="Calibri" w:cs="Calibri"/>
          <w:b/>
          <w:bCs/>
          <w:noProof/>
          <w:kern w:val="0"/>
          <w:sz w:val="24"/>
          <w:szCs w:val="24"/>
          <w14:ligatures w14:val="none"/>
        </w:rPr>
        <mc:AlternateContent>
          <mc:Choice Requires="wps">
            <w:drawing>
              <wp:anchor distT="0" distB="0" distL="114300" distR="114300" simplePos="0" relativeHeight="251659264" behindDoc="0" locked="0" layoutInCell="1" allowOverlap="1" wp14:anchorId="633CA8EB" wp14:editId="5FECE916">
                <wp:simplePos x="0" y="0"/>
                <wp:positionH relativeFrom="page">
                  <wp:posOffset>971550</wp:posOffset>
                </wp:positionH>
                <wp:positionV relativeFrom="paragraph">
                  <wp:posOffset>25400</wp:posOffset>
                </wp:positionV>
                <wp:extent cx="170180" cy="170180"/>
                <wp:effectExtent l="9525" t="6985" r="10795" b="13335"/>
                <wp:wrapNone/>
                <wp:docPr id="113764347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D093386" id="Rectangle 19" o:spid="_x0000_s1026" style="position:absolute;margin-left:76.5pt;margin-top:2pt;width:13.4pt;height: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" filled="f" strokecolor="#231f20" strokeweight="1pt">
                <w10:wrap anchorx="page"/>
              </v:rect>
            </w:pict>
          </mc:Fallback>
        </mc:AlternateContent>
      </w:r>
      <w:r>
        <w:rPr>
          <w:rFonts w:ascii="Calibri" w:eastAsia="Calibri" w:hAnsi="Calibri" w:cs="Calibri"/>
          <w:b/>
          <w:bCs/>
          <w:color w:val="231F20"/>
          <w:kern w:val="0"/>
          <w:sz w:val="24"/>
          <w:szCs w:val="24"/>
          <w14:ligatures w14:val="none"/>
        </w:rPr>
        <w:t>Update Your</w:t>
      </w:r>
      <w:r w:rsidRPr="00CD06F6">
        <w:rPr>
          <w:rFonts w:ascii="Calibri" w:eastAsia="Calibri" w:hAnsi="Calibri" w:cs="Calibri"/>
          <w:b/>
          <w:bCs/>
          <w:color w:val="231F20"/>
          <w:spacing w:val="7"/>
          <w:kern w:val="0"/>
          <w:sz w:val="24"/>
          <w:szCs w:val="24"/>
          <w14:ligatures w14:val="none"/>
        </w:rPr>
        <w:t xml:space="preserve"> </w:t>
      </w:r>
      <w:r w:rsidR="006D1F6E">
        <w:rPr>
          <w:rFonts w:ascii="Calibri" w:eastAsia="Calibri" w:hAnsi="Calibri" w:cs="Calibri"/>
          <w:b/>
          <w:bCs/>
          <w:color w:val="231F20"/>
          <w:kern w:val="0"/>
          <w:sz w:val="24"/>
          <w:szCs w:val="24"/>
          <w14:ligatures w14:val="none"/>
        </w:rPr>
        <w:t>Record</w:t>
      </w:r>
      <w:r w:rsidRPr="00CD06F6">
        <w:rPr>
          <w:rFonts w:ascii="Calibri" w:eastAsia="Calibri" w:hAnsi="Calibri" w:cs="Calibri"/>
          <w:b/>
          <w:bCs/>
          <w:color w:val="231F20"/>
          <w:spacing w:val="8"/>
          <w:kern w:val="0"/>
          <w:sz w:val="24"/>
          <w:szCs w:val="24"/>
          <w14:ligatures w14:val="none"/>
        </w:rPr>
        <w:t xml:space="preserve"> </w:t>
      </w:r>
      <w:r>
        <w:rPr>
          <w:rFonts w:ascii="Calibri" w:eastAsia="Calibri" w:hAnsi="Calibri" w:cs="Calibri"/>
          <w:b/>
          <w:bCs/>
          <w:color w:val="231F20"/>
          <w:kern w:val="0"/>
          <w:sz w:val="24"/>
          <w:szCs w:val="24"/>
          <w14:ligatures w14:val="none"/>
        </w:rPr>
        <w:t>R</w:t>
      </w:r>
      <w:r w:rsidRPr="00CD06F6">
        <w:rPr>
          <w:rFonts w:ascii="Calibri" w:eastAsia="Calibri" w:hAnsi="Calibri" w:cs="Calibri"/>
          <w:b/>
          <w:bCs/>
          <w:color w:val="231F20"/>
          <w:kern w:val="0"/>
          <w:sz w:val="24"/>
          <w:szCs w:val="24"/>
          <w14:ligatures w14:val="none"/>
        </w:rPr>
        <w:t>etention</w:t>
      </w:r>
      <w:r w:rsidRPr="00CD06F6">
        <w:rPr>
          <w:rFonts w:ascii="Calibri" w:eastAsia="Calibri" w:hAnsi="Calibri" w:cs="Calibri"/>
          <w:b/>
          <w:bCs/>
          <w:color w:val="231F20"/>
          <w:spacing w:val="7"/>
          <w:kern w:val="0"/>
          <w:sz w:val="24"/>
          <w:szCs w:val="24"/>
          <w14:ligatures w14:val="none"/>
        </w:rPr>
        <w:t xml:space="preserve"> </w:t>
      </w:r>
      <w:r>
        <w:rPr>
          <w:rFonts w:ascii="Calibri" w:eastAsia="Calibri" w:hAnsi="Calibri" w:cs="Calibri"/>
          <w:b/>
          <w:bCs/>
          <w:color w:val="231F20"/>
          <w:spacing w:val="7"/>
          <w:kern w:val="0"/>
          <w:sz w:val="24"/>
          <w:szCs w:val="24"/>
          <w14:ligatures w14:val="none"/>
        </w:rPr>
        <w:t>Plan</w:t>
      </w:r>
    </w:p>
    <w:p w14:paraId="6C9F8C86" w14:textId="77777777" w:rsidR="00CD06F6" w:rsidRPr="00CD06F6" w:rsidRDefault="00CD06F6" w:rsidP="00CD06F6">
      <w:pPr>
        <w:widowControl w:val="0"/>
        <w:autoSpaceDE w:val="0"/>
        <w:autoSpaceDN w:val="0"/>
        <w:spacing w:before="180" w:after="0" w:line="235" w:lineRule="auto"/>
        <w:ind w:left="720" w:right="917"/>
        <w:rPr>
          <w:rFonts w:ascii="Calibri" w:eastAsia="Calibri" w:hAnsi="Calibri" w:cs="Calibri"/>
          <w:kern w:val="0"/>
          <w:sz w:val="24"/>
          <w:szCs w:val="24"/>
          <w14:ligatures w14:val="none"/>
        </w:rPr>
      </w:pPr>
      <w:r w:rsidRPr="00CD06F6">
        <w:rPr>
          <w:rFonts w:ascii="Calibri" w:eastAsia="Calibri" w:hAnsi="Calibri" w:cs="Calibri"/>
          <w:color w:val="231F20"/>
          <w:kern w:val="0"/>
          <w:sz w:val="24"/>
          <w:szCs w:val="24"/>
          <w14:ligatures w14:val="none"/>
        </w:rPr>
        <w:t>Avoid keeping original client documents (e.g., wills, abstracts) in client files.</w:t>
      </w:r>
      <w:r w:rsidRPr="00CD06F6">
        <w:rPr>
          <w:rFonts w:ascii="Calibri" w:eastAsia="Calibri" w:hAnsi="Calibri" w:cs="Calibri"/>
          <w:color w:val="231F20"/>
          <w:spacing w:val="40"/>
          <w:kern w:val="0"/>
          <w:sz w:val="24"/>
          <w:szCs w:val="24"/>
          <w14:ligatures w14:val="none"/>
        </w:rPr>
        <w:t xml:space="preserve"> </w:t>
      </w:r>
      <w:r w:rsidRPr="00CD06F6">
        <w:rPr>
          <w:rFonts w:ascii="Calibri" w:eastAsia="Calibri" w:hAnsi="Calibri" w:cs="Calibri"/>
          <w:color w:val="231F20"/>
          <w:kern w:val="0"/>
          <w:sz w:val="24"/>
          <w:szCs w:val="24"/>
          <w14:ligatures w14:val="none"/>
        </w:rPr>
        <w:t>Consolidate and index your holdings of these documents or better yet, return them to clients.</w:t>
      </w:r>
    </w:p>
    <w:p w14:paraId="3FDED921" w14:textId="779F0671" w:rsidR="00CD06F6" w:rsidRDefault="00CD06F6" w:rsidP="00CD06F6">
      <w:pPr>
        <w:widowControl w:val="0"/>
        <w:autoSpaceDE w:val="0"/>
        <w:autoSpaceDN w:val="0"/>
        <w:spacing w:before="182" w:after="0" w:line="235" w:lineRule="auto"/>
        <w:ind w:left="720" w:right="917"/>
        <w:rPr>
          <w:ins w:id="0" w:author="Alecia Chandler" w:date="2023-08-22T15:24:00Z"/>
          <w:rFonts w:ascii="Calibri" w:eastAsia="Calibri" w:hAnsi="Calibri" w:cs="Calibri"/>
          <w:color w:val="231F20"/>
          <w:kern w:val="0"/>
          <w:sz w:val="24"/>
          <w:szCs w:val="24"/>
          <w14:ligatures w14:val="none"/>
        </w:rPr>
      </w:pPr>
      <w:r w:rsidRPr="00CD06F6">
        <w:rPr>
          <w:rFonts w:ascii="Calibri" w:eastAsia="Calibri" w:hAnsi="Calibri" w:cs="Calibri"/>
          <w:color w:val="231F20"/>
          <w:kern w:val="0"/>
          <w:sz w:val="24"/>
          <w:szCs w:val="24"/>
          <w14:ligatures w14:val="none"/>
        </w:rPr>
        <w:t xml:space="preserve">Periodically purge old files after proper notice to your clients and passage of </w:t>
      </w:r>
      <w:r>
        <w:rPr>
          <w:rFonts w:ascii="Calibri" w:eastAsia="Calibri" w:hAnsi="Calibri" w:cs="Calibri"/>
          <w:color w:val="231F20"/>
          <w:kern w:val="0"/>
          <w:sz w:val="24"/>
          <w:szCs w:val="24"/>
          <w14:ligatures w14:val="none"/>
        </w:rPr>
        <w:t xml:space="preserve">the minimum IOLTA file retention period and your record </w:t>
      </w:r>
      <w:r w:rsidRPr="00CD06F6">
        <w:rPr>
          <w:rFonts w:ascii="Calibri" w:eastAsia="Calibri" w:hAnsi="Calibri" w:cs="Calibri"/>
          <w:color w:val="231F20"/>
          <w:kern w:val="0"/>
          <w:sz w:val="24"/>
          <w:szCs w:val="24"/>
          <w14:ligatures w14:val="none"/>
        </w:rPr>
        <w:t xml:space="preserve">retention period </w:t>
      </w:r>
      <w:r>
        <w:rPr>
          <w:rFonts w:ascii="Calibri" w:eastAsia="Calibri" w:hAnsi="Calibri" w:cs="Calibri"/>
          <w:color w:val="231F20"/>
          <w:kern w:val="0"/>
          <w:sz w:val="24"/>
          <w:szCs w:val="24"/>
          <w14:ligatures w14:val="none"/>
        </w:rPr>
        <w:t xml:space="preserve">and </w:t>
      </w:r>
      <w:r w:rsidRPr="00CD06F6">
        <w:rPr>
          <w:rFonts w:ascii="Calibri" w:eastAsia="Calibri" w:hAnsi="Calibri" w:cs="Calibri"/>
          <w:color w:val="231F20"/>
          <w:kern w:val="0"/>
          <w:sz w:val="24"/>
          <w:szCs w:val="24"/>
          <w14:ligatures w14:val="none"/>
        </w:rPr>
        <w:t>prescribed in your retention and storage policy.</w:t>
      </w:r>
      <w:r w:rsidRPr="00CD06F6">
        <w:rPr>
          <w:rFonts w:ascii="Calibri" w:eastAsia="Calibri" w:hAnsi="Calibri" w:cs="Calibri"/>
          <w:color w:val="231F20"/>
          <w:spacing w:val="40"/>
          <w:kern w:val="0"/>
          <w:sz w:val="24"/>
          <w:szCs w:val="24"/>
          <w14:ligatures w14:val="none"/>
        </w:rPr>
        <w:t xml:space="preserve"> </w:t>
      </w:r>
      <w:r>
        <w:rPr>
          <w:rFonts w:ascii="Calibri" w:eastAsia="Calibri" w:hAnsi="Calibri" w:cs="Calibri"/>
          <w:color w:val="231F20"/>
          <w:kern w:val="0"/>
          <w:sz w:val="24"/>
          <w:szCs w:val="24"/>
          <w14:ligatures w14:val="none"/>
        </w:rPr>
        <w:t>&lt;link record retention kit&gt;</w:t>
      </w:r>
    </w:p>
    <w:p w14:paraId="22E70601" w14:textId="77777777" w:rsidR="00BB18C9" w:rsidRPr="00CD06F6" w:rsidRDefault="00BB18C9" w:rsidP="00CD06F6">
      <w:pPr>
        <w:widowControl w:val="0"/>
        <w:autoSpaceDE w:val="0"/>
        <w:autoSpaceDN w:val="0"/>
        <w:spacing w:before="182" w:after="0" w:line="235" w:lineRule="auto"/>
        <w:ind w:left="720" w:right="917"/>
        <w:rPr>
          <w:rFonts w:ascii="Calibri" w:eastAsia="Calibri" w:hAnsi="Calibri" w:cs="Calibri"/>
          <w:kern w:val="0"/>
          <w:sz w:val="24"/>
          <w:szCs w:val="24"/>
          <w14:ligatures w14:val="none"/>
        </w:rPr>
      </w:pPr>
    </w:p>
    <w:p w14:paraId="5271B231" w14:textId="77777777" w:rsidR="00CD06F6" w:rsidRPr="00CD06F6" w:rsidRDefault="00CD06F6" w:rsidP="00CD06F6">
      <w:pPr>
        <w:widowControl w:val="0"/>
        <w:autoSpaceDE w:val="0"/>
        <w:autoSpaceDN w:val="0"/>
        <w:spacing w:before="51" w:after="0" w:line="240" w:lineRule="auto"/>
        <w:ind w:left="720"/>
        <w:outlineLvl w:val="6"/>
        <w:rPr>
          <w:rFonts w:ascii="Calibri" w:eastAsia="Calibri" w:hAnsi="Calibri" w:cs="Calibri"/>
          <w:b/>
          <w:bCs/>
          <w:kern w:val="0"/>
          <w:sz w:val="24"/>
          <w:szCs w:val="24"/>
          <w14:ligatures w14:val="none"/>
        </w:rPr>
      </w:pPr>
      <w:r w:rsidRPr="00CD06F6">
        <w:rPr>
          <w:rFonts w:ascii="Calibri" w:eastAsia="Calibri" w:hAnsi="Calibri" w:cs="Calibri"/>
          <w:b/>
          <w:bCs/>
          <w:noProof/>
          <w:kern w:val="0"/>
          <w:sz w:val="24"/>
          <w:szCs w:val="24"/>
          <w14:ligatures w14:val="none"/>
        </w:rPr>
        <mc:AlternateContent>
          <mc:Choice Requires="wps">
            <w:drawing>
              <wp:anchor distT="0" distB="0" distL="114300" distR="114300" simplePos="0" relativeHeight="251661312" behindDoc="0" locked="0" layoutInCell="1" allowOverlap="1" wp14:anchorId="6933C279" wp14:editId="5E095277">
                <wp:simplePos x="0" y="0"/>
                <wp:positionH relativeFrom="page">
                  <wp:posOffset>971550</wp:posOffset>
                </wp:positionH>
                <wp:positionV relativeFrom="paragraph">
                  <wp:posOffset>69850</wp:posOffset>
                </wp:positionV>
                <wp:extent cx="170180" cy="170180"/>
                <wp:effectExtent l="9525" t="14605" r="10795" b="15240"/>
                <wp:wrapNone/>
                <wp:docPr id="211730830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D2B3260" id="Rectangle 18" o:spid="_x0000_s1026" style="position:absolute;margin-left:76.5pt;margin-top:5.5pt;width:13.4pt;height:1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" filled="f" strokecolor="#231f20" strokeweight="1pt">
                <w10:wrap anchorx="page"/>
              </v:rect>
            </w:pict>
          </mc:Fallback>
        </mc:AlternateContent>
      </w:r>
      <w:r w:rsidRPr="00CD06F6">
        <w:rPr>
          <w:rFonts w:ascii="Calibri" w:eastAsia="Calibri" w:hAnsi="Calibri" w:cs="Calibri"/>
          <w:b/>
          <w:bCs/>
          <w:color w:val="231F20"/>
          <w:kern w:val="0"/>
          <w:sz w:val="24"/>
          <w:szCs w:val="24"/>
          <w14:ligatures w14:val="none"/>
        </w:rPr>
        <w:t>Provide</w:t>
      </w:r>
      <w:r w:rsidRPr="00CD06F6">
        <w:rPr>
          <w:rFonts w:ascii="Calibri" w:eastAsia="Calibri" w:hAnsi="Calibri" w:cs="Calibri"/>
          <w:b/>
          <w:bCs/>
          <w:color w:val="231F20"/>
          <w:spacing w:val="8"/>
          <w:kern w:val="0"/>
          <w:sz w:val="24"/>
          <w:szCs w:val="24"/>
          <w14:ligatures w14:val="none"/>
        </w:rPr>
        <w:t xml:space="preserve"> </w:t>
      </w:r>
      <w:r w:rsidRPr="00CD06F6">
        <w:rPr>
          <w:rFonts w:ascii="Calibri" w:eastAsia="Calibri" w:hAnsi="Calibri" w:cs="Calibri"/>
          <w:b/>
          <w:bCs/>
          <w:color w:val="231F20"/>
          <w:kern w:val="0"/>
          <w:sz w:val="24"/>
          <w:szCs w:val="24"/>
          <w14:ligatures w14:val="none"/>
        </w:rPr>
        <w:t>notice</w:t>
      </w:r>
      <w:r w:rsidRPr="00CD06F6">
        <w:rPr>
          <w:rFonts w:ascii="Calibri" w:eastAsia="Calibri" w:hAnsi="Calibri" w:cs="Calibri"/>
          <w:b/>
          <w:bCs/>
          <w:color w:val="231F20"/>
          <w:spacing w:val="8"/>
          <w:kern w:val="0"/>
          <w:sz w:val="24"/>
          <w:szCs w:val="24"/>
          <w14:ligatures w14:val="none"/>
        </w:rPr>
        <w:t xml:space="preserve"> </w:t>
      </w:r>
      <w:r w:rsidRPr="00CD06F6">
        <w:rPr>
          <w:rFonts w:ascii="Calibri" w:eastAsia="Calibri" w:hAnsi="Calibri" w:cs="Calibri"/>
          <w:b/>
          <w:bCs/>
          <w:color w:val="231F20"/>
          <w:kern w:val="0"/>
          <w:sz w:val="24"/>
          <w:szCs w:val="24"/>
          <w14:ligatures w14:val="none"/>
        </w:rPr>
        <w:t>of</w:t>
      </w:r>
      <w:r w:rsidRPr="00CD06F6">
        <w:rPr>
          <w:rFonts w:ascii="Calibri" w:eastAsia="Calibri" w:hAnsi="Calibri" w:cs="Calibri"/>
          <w:b/>
          <w:bCs/>
          <w:color w:val="231F20"/>
          <w:spacing w:val="8"/>
          <w:kern w:val="0"/>
          <w:sz w:val="24"/>
          <w:szCs w:val="24"/>
          <w14:ligatures w14:val="none"/>
        </w:rPr>
        <w:t xml:space="preserve"> </w:t>
      </w:r>
      <w:r w:rsidRPr="00CD06F6">
        <w:rPr>
          <w:rFonts w:ascii="Calibri" w:eastAsia="Calibri" w:hAnsi="Calibri" w:cs="Calibri"/>
          <w:b/>
          <w:bCs/>
          <w:color w:val="231F20"/>
          <w:kern w:val="0"/>
          <w:sz w:val="24"/>
          <w:szCs w:val="24"/>
          <w14:ligatures w14:val="none"/>
        </w:rPr>
        <w:t>your</w:t>
      </w:r>
      <w:r w:rsidRPr="00CD06F6">
        <w:rPr>
          <w:rFonts w:ascii="Calibri" w:eastAsia="Calibri" w:hAnsi="Calibri" w:cs="Calibri"/>
          <w:b/>
          <w:bCs/>
          <w:color w:val="231F20"/>
          <w:spacing w:val="8"/>
          <w:kern w:val="0"/>
          <w:sz w:val="24"/>
          <w:szCs w:val="24"/>
          <w14:ligatures w14:val="none"/>
        </w:rPr>
        <w:t xml:space="preserve"> </w:t>
      </w:r>
      <w:r w:rsidRPr="00CD06F6">
        <w:rPr>
          <w:rFonts w:ascii="Calibri" w:eastAsia="Calibri" w:hAnsi="Calibri" w:cs="Calibri"/>
          <w:b/>
          <w:bCs/>
          <w:color w:val="231F20"/>
          <w:kern w:val="0"/>
          <w:sz w:val="24"/>
          <w:szCs w:val="24"/>
          <w14:ligatures w14:val="none"/>
        </w:rPr>
        <w:t>file</w:t>
      </w:r>
      <w:r w:rsidRPr="00CD06F6">
        <w:rPr>
          <w:rFonts w:ascii="Calibri" w:eastAsia="Calibri" w:hAnsi="Calibri" w:cs="Calibri"/>
          <w:b/>
          <w:bCs/>
          <w:color w:val="231F20"/>
          <w:spacing w:val="8"/>
          <w:kern w:val="0"/>
          <w:sz w:val="24"/>
          <w:szCs w:val="24"/>
          <w14:ligatures w14:val="none"/>
        </w:rPr>
        <w:t xml:space="preserve"> </w:t>
      </w:r>
      <w:r w:rsidRPr="00CD06F6">
        <w:rPr>
          <w:rFonts w:ascii="Calibri" w:eastAsia="Calibri" w:hAnsi="Calibri" w:cs="Calibri"/>
          <w:b/>
          <w:bCs/>
          <w:color w:val="231F20"/>
          <w:kern w:val="0"/>
          <w:sz w:val="24"/>
          <w:szCs w:val="24"/>
          <w14:ligatures w14:val="none"/>
        </w:rPr>
        <w:t>retention</w:t>
      </w:r>
      <w:r w:rsidRPr="00CD06F6">
        <w:rPr>
          <w:rFonts w:ascii="Calibri" w:eastAsia="Calibri" w:hAnsi="Calibri" w:cs="Calibri"/>
          <w:b/>
          <w:bCs/>
          <w:color w:val="231F20"/>
          <w:spacing w:val="9"/>
          <w:kern w:val="0"/>
          <w:sz w:val="24"/>
          <w:szCs w:val="24"/>
          <w14:ligatures w14:val="none"/>
        </w:rPr>
        <w:t xml:space="preserve"> </w:t>
      </w:r>
      <w:r w:rsidRPr="00CD06F6">
        <w:rPr>
          <w:rFonts w:ascii="Calibri" w:eastAsia="Calibri" w:hAnsi="Calibri" w:cs="Calibri"/>
          <w:b/>
          <w:bCs/>
          <w:color w:val="231F20"/>
          <w:kern w:val="0"/>
          <w:sz w:val="24"/>
          <w:szCs w:val="24"/>
          <w14:ligatures w14:val="none"/>
        </w:rPr>
        <w:t>and</w:t>
      </w:r>
      <w:r w:rsidRPr="00CD06F6">
        <w:rPr>
          <w:rFonts w:ascii="Calibri" w:eastAsia="Calibri" w:hAnsi="Calibri" w:cs="Calibri"/>
          <w:b/>
          <w:bCs/>
          <w:color w:val="231F20"/>
          <w:spacing w:val="8"/>
          <w:kern w:val="0"/>
          <w:sz w:val="24"/>
          <w:szCs w:val="24"/>
          <w14:ligatures w14:val="none"/>
        </w:rPr>
        <w:t xml:space="preserve"> </w:t>
      </w:r>
      <w:r w:rsidRPr="00CD06F6">
        <w:rPr>
          <w:rFonts w:ascii="Calibri" w:eastAsia="Calibri" w:hAnsi="Calibri" w:cs="Calibri"/>
          <w:b/>
          <w:bCs/>
          <w:color w:val="231F20"/>
          <w:kern w:val="0"/>
          <w:sz w:val="24"/>
          <w:szCs w:val="24"/>
          <w14:ligatures w14:val="none"/>
        </w:rPr>
        <w:t>storage</w:t>
      </w:r>
      <w:r w:rsidRPr="00CD06F6">
        <w:rPr>
          <w:rFonts w:ascii="Calibri" w:eastAsia="Calibri" w:hAnsi="Calibri" w:cs="Calibri"/>
          <w:b/>
          <w:bCs/>
          <w:color w:val="231F20"/>
          <w:spacing w:val="8"/>
          <w:kern w:val="0"/>
          <w:sz w:val="24"/>
          <w:szCs w:val="24"/>
          <w14:ligatures w14:val="none"/>
        </w:rPr>
        <w:t xml:space="preserve"> </w:t>
      </w:r>
      <w:r w:rsidRPr="00CD06F6">
        <w:rPr>
          <w:rFonts w:ascii="Calibri" w:eastAsia="Calibri" w:hAnsi="Calibri" w:cs="Calibri"/>
          <w:b/>
          <w:bCs/>
          <w:color w:val="231F20"/>
          <w:kern w:val="0"/>
          <w:sz w:val="24"/>
          <w:szCs w:val="24"/>
          <w14:ligatures w14:val="none"/>
        </w:rPr>
        <w:t>policy</w:t>
      </w:r>
      <w:r w:rsidRPr="00CD06F6">
        <w:rPr>
          <w:rFonts w:ascii="Calibri" w:eastAsia="Calibri" w:hAnsi="Calibri" w:cs="Calibri"/>
          <w:b/>
          <w:bCs/>
          <w:color w:val="231F20"/>
          <w:spacing w:val="8"/>
          <w:kern w:val="0"/>
          <w:sz w:val="24"/>
          <w:szCs w:val="24"/>
          <w14:ligatures w14:val="none"/>
        </w:rPr>
        <w:t xml:space="preserve"> </w:t>
      </w:r>
      <w:r w:rsidRPr="00CD06F6">
        <w:rPr>
          <w:rFonts w:ascii="Calibri" w:eastAsia="Calibri" w:hAnsi="Calibri" w:cs="Calibri"/>
          <w:b/>
          <w:bCs/>
          <w:color w:val="231F20"/>
          <w:kern w:val="0"/>
          <w:sz w:val="24"/>
          <w:szCs w:val="24"/>
          <w14:ligatures w14:val="none"/>
        </w:rPr>
        <w:t>to</w:t>
      </w:r>
      <w:r w:rsidRPr="00CD06F6">
        <w:rPr>
          <w:rFonts w:ascii="Calibri" w:eastAsia="Calibri" w:hAnsi="Calibri" w:cs="Calibri"/>
          <w:b/>
          <w:bCs/>
          <w:color w:val="231F20"/>
          <w:spacing w:val="8"/>
          <w:kern w:val="0"/>
          <w:sz w:val="24"/>
          <w:szCs w:val="24"/>
          <w14:ligatures w14:val="none"/>
        </w:rPr>
        <w:t xml:space="preserve"> </w:t>
      </w:r>
      <w:r w:rsidRPr="00CD06F6">
        <w:rPr>
          <w:rFonts w:ascii="Calibri" w:eastAsia="Calibri" w:hAnsi="Calibri" w:cs="Calibri"/>
          <w:b/>
          <w:bCs/>
          <w:color w:val="231F20"/>
          <w:kern w:val="0"/>
          <w:sz w:val="24"/>
          <w:szCs w:val="24"/>
          <w14:ligatures w14:val="none"/>
        </w:rPr>
        <w:t>current</w:t>
      </w:r>
      <w:r w:rsidRPr="00CD06F6">
        <w:rPr>
          <w:rFonts w:ascii="Calibri" w:eastAsia="Calibri" w:hAnsi="Calibri" w:cs="Calibri"/>
          <w:b/>
          <w:bCs/>
          <w:color w:val="231F20"/>
          <w:spacing w:val="8"/>
          <w:kern w:val="0"/>
          <w:sz w:val="24"/>
          <w:szCs w:val="24"/>
          <w14:ligatures w14:val="none"/>
        </w:rPr>
        <w:t xml:space="preserve"> </w:t>
      </w:r>
      <w:r w:rsidRPr="00CD06F6">
        <w:rPr>
          <w:rFonts w:ascii="Calibri" w:eastAsia="Calibri" w:hAnsi="Calibri" w:cs="Calibri"/>
          <w:b/>
          <w:bCs/>
          <w:color w:val="231F20"/>
          <w:kern w:val="0"/>
          <w:sz w:val="24"/>
          <w:szCs w:val="24"/>
          <w14:ligatures w14:val="none"/>
        </w:rPr>
        <w:t>and</w:t>
      </w:r>
      <w:r w:rsidRPr="00CD06F6">
        <w:rPr>
          <w:rFonts w:ascii="Calibri" w:eastAsia="Calibri" w:hAnsi="Calibri" w:cs="Calibri"/>
          <w:b/>
          <w:bCs/>
          <w:color w:val="231F20"/>
          <w:spacing w:val="9"/>
          <w:kern w:val="0"/>
          <w:sz w:val="24"/>
          <w:szCs w:val="24"/>
          <w14:ligatures w14:val="none"/>
        </w:rPr>
        <w:t xml:space="preserve"> </w:t>
      </w:r>
      <w:r w:rsidRPr="00CD06F6">
        <w:rPr>
          <w:rFonts w:ascii="Calibri" w:eastAsia="Calibri" w:hAnsi="Calibri" w:cs="Calibri"/>
          <w:b/>
          <w:bCs/>
          <w:color w:val="231F20"/>
          <w:kern w:val="0"/>
          <w:sz w:val="24"/>
          <w:szCs w:val="24"/>
          <w14:ligatures w14:val="none"/>
        </w:rPr>
        <w:t>future</w:t>
      </w:r>
      <w:r w:rsidRPr="00CD06F6">
        <w:rPr>
          <w:rFonts w:ascii="Calibri" w:eastAsia="Calibri" w:hAnsi="Calibri" w:cs="Calibri"/>
          <w:b/>
          <w:bCs/>
          <w:color w:val="231F20"/>
          <w:spacing w:val="8"/>
          <w:kern w:val="0"/>
          <w:sz w:val="24"/>
          <w:szCs w:val="24"/>
          <w14:ligatures w14:val="none"/>
        </w:rPr>
        <w:t xml:space="preserve"> </w:t>
      </w:r>
      <w:r w:rsidRPr="00CD06F6">
        <w:rPr>
          <w:rFonts w:ascii="Calibri" w:eastAsia="Calibri" w:hAnsi="Calibri" w:cs="Calibri"/>
          <w:b/>
          <w:bCs/>
          <w:color w:val="231F20"/>
          <w:spacing w:val="-2"/>
          <w:kern w:val="0"/>
          <w:sz w:val="24"/>
          <w:szCs w:val="24"/>
          <w14:ligatures w14:val="none"/>
        </w:rPr>
        <w:t>clients.</w:t>
      </w:r>
    </w:p>
    <w:p w14:paraId="6ECDD365" w14:textId="548ACE79" w:rsidR="00CD06F6" w:rsidRPr="00CD06F6" w:rsidRDefault="00CD06F6" w:rsidP="00CD06F6">
      <w:pPr>
        <w:widowControl w:val="0"/>
        <w:autoSpaceDE w:val="0"/>
        <w:autoSpaceDN w:val="0"/>
        <w:spacing w:before="180" w:after="0" w:line="235" w:lineRule="auto"/>
        <w:ind w:left="720" w:right="917"/>
        <w:rPr>
          <w:rFonts w:ascii="Calibri" w:eastAsia="Calibri" w:hAnsi="Calibri" w:cs="Calibri"/>
          <w:kern w:val="0"/>
          <w:sz w:val="24"/>
          <w:szCs w:val="24"/>
          <w14:ligatures w14:val="none"/>
        </w:rPr>
      </w:pPr>
      <w:r>
        <w:rPr>
          <w:rFonts w:ascii="Calibri" w:eastAsia="Calibri" w:hAnsi="Calibri" w:cs="Calibri"/>
          <w:color w:val="231F20"/>
          <w:kern w:val="0"/>
          <w:sz w:val="24"/>
          <w:szCs w:val="24"/>
          <w14:ligatures w14:val="none"/>
        </w:rPr>
        <w:t xml:space="preserve">Provide </w:t>
      </w:r>
      <w:r w:rsidRPr="00CD06F6">
        <w:rPr>
          <w:rFonts w:ascii="Calibri" w:eastAsia="Calibri" w:hAnsi="Calibri" w:cs="Calibri"/>
          <w:color w:val="231F20"/>
          <w:kern w:val="0"/>
          <w:sz w:val="24"/>
          <w:szCs w:val="24"/>
          <w14:ligatures w14:val="none"/>
        </w:rPr>
        <w:t xml:space="preserve">notice to clients at the beginning of the representation and again at conclusion of the </w:t>
      </w:r>
      <w:r w:rsidRPr="00CD06F6">
        <w:rPr>
          <w:rFonts w:ascii="Calibri" w:eastAsia="Calibri" w:hAnsi="Calibri" w:cs="Calibri"/>
          <w:color w:val="231F20"/>
          <w:spacing w:val="-2"/>
          <w:kern w:val="0"/>
          <w:sz w:val="24"/>
          <w:szCs w:val="24"/>
          <w14:ligatures w14:val="none"/>
        </w:rPr>
        <w:t>representation.</w:t>
      </w:r>
    </w:p>
    <w:p w14:paraId="440CE951" w14:textId="51947699" w:rsidR="00CD06F6" w:rsidRPr="003E7147" w:rsidRDefault="00CD06F6" w:rsidP="00CD06F6">
      <w:pPr>
        <w:widowControl w:val="0"/>
        <w:autoSpaceDE w:val="0"/>
        <w:autoSpaceDN w:val="0"/>
        <w:spacing w:before="190" w:after="0" w:line="235" w:lineRule="auto"/>
        <w:ind w:left="720" w:right="917"/>
        <w:outlineLvl w:val="6"/>
        <w:rPr>
          <w:rFonts w:ascii="Calibri" w:eastAsia="Calibri" w:hAnsi="Calibri" w:cs="Calibri"/>
          <w:b/>
          <w:bCs/>
          <w:kern w:val="0"/>
          <w:sz w:val="24"/>
          <w:szCs w:val="24"/>
          <w14:ligatures w14:val="none"/>
        </w:rPr>
      </w:pPr>
      <w:r w:rsidRPr="00CD06F6">
        <w:rPr>
          <w:rFonts w:ascii="Calibri" w:eastAsia="Calibri" w:hAnsi="Calibri" w:cs="Calibri"/>
          <w:b/>
          <w:bCs/>
          <w:noProof/>
          <w:kern w:val="0"/>
          <w:sz w:val="24"/>
          <w:szCs w:val="24"/>
          <w14:ligatures w14:val="none"/>
        </w:rPr>
        <mc:AlternateContent>
          <mc:Choice Requires="wps">
            <w:drawing>
              <wp:anchor distT="0" distB="0" distL="114300" distR="114300" simplePos="0" relativeHeight="251663360" behindDoc="0" locked="0" layoutInCell="1" allowOverlap="1" wp14:anchorId="75FABB35" wp14:editId="1D017E47">
                <wp:simplePos x="0" y="0"/>
                <wp:positionH relativeFrom="page">
                  <wp:posOffset>971550</wp:posOffset>
                </wp:positionH>
                <wp:positionV relativeFrom="paragraph">
                  <wp:posOffset>40640</wp:posOffset>
                </wp:positionV>
                <wp:extent cx="170180" cy="170180"/>
                <wp:effectExtent l="9525" t="10160" r="10795" b="10160"/>
                <wp:wrapNone/>
                <wp:docPr id="43511380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D6C8E53" id="Rectangle 17" o:spid="_x0000_s1026" style="position:absolute;margin-left:76.5pt;margin-top:3.2pt;width:13.4pt;height:1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" filled="f" strokecolor="#231f20" strokeweight="1pt">
                <w10:wrap anchorx="page"/>
              </v:rect>
            </w:pict>
          </mc:Fallback>
        </mc:AlternateContent>
      </w:r>
      <w:r w:rsidRPr="00CD06F6">
        <w:rPr>
          <w:rFonts w:ascii="Calibri" w:eastAsia="Calibri" w:hAnsi="Calibri" w:cs="Calibri"/>
          <w:b/>
          <w:bCs/>
          <w:color w:val="231F20"/>
          <w:kern w:val="0"/>
          <w:sz w:val="24"/>
          <w:szCs w:val="24"/>
          <w14:ligatures w14:val="none"/>
        </w:rPr>
        <w:t xml:space="preserve">Use </w:t>
      </w:r>
      <w:r>
        <w:rPr>
          <w:rFonts w:ascii="Calibri" w:eastAsia="Calibri" w:hAnsi="Calibri" w:cs="Calibri"/>
          <w:b/>
          <w:bCs/>
          <w:color w:val="231F20"/>
          <w:kern w:val="0"/>
          <w:sz w:val="24"/>
          <w:szCs w:val="24"/>
          <w14:ligatures w14:val="none"/>
        </w:rPr>
        <w:t>fee</w:t>
      </w:r>
      <w:r w:rsidRPr="00CD06F6">
        <w:rPr>
          <w:rFonts w:ascii="Calibri" w:eastAsia="Calibri" w:hAnsi="Calibri" w:cs="Calibri"/>
          <w:b/>
          <w:bCs/>
          <w:color w:val="231F20"/>
          <w:kern w:val="0"/>
          <w:sz w:val="24"/>
          <w:szCs w:val="24"/>
          <w14:ligatures w14:val="none"/>
        </w:rPr>
        <w:t xml:space="preserve"> agreements and engagement letters that disclose your compliance with </w:t>
      </w:r>
      <w:r w:rsidRPr="003E7147">
        <w:rPr>
          <w:rFonts w:ascii="Calibri" w:eastAsia="Calibri" w:hAnsi="Calibri" w:cs="Calibri"/>
          <w:b/>
          <w:bCs/>
          <w:color w:val="231F20"/>
          <w:kern w:val="0"/>
          <w:sz w:val="24"/>
          <w:szCs w:val="24"/>
          <w14:ligatures w14:val="none"/>
        </w:rPr>
        <w:t>the requirement to designate an interim administrator.</w:t>
      </w:r>
    </w:p>
    <w:p w14:paraId="3E5FA2F1" w14:textId="7BFE445E" w:rsidR="00CD06F6" w:rsidRDefault="00CD06F6" w:rsidP="00CD06F6">
      <w:pPr>
        <w:widowControl w:val="0"/>
        <w:autoSpaceDE w:val="0"/>
        <w:autoSpaceDN w:val="0"/>
        <w:spacing w:before="183" w:after="0" w:line="235" w:lineRule="auto"/>
        <w:ind w:left="720" w:right="985"/>
        <w:rPr>
          <w:ins w:id="1" w:author="Alecia Chandler" w:date="2023-08-22T15:25:00Z"/>
          <w:rFonts w:ascii="Calibri" w:eastAsia="Calibri" w:hAnsi="Calibri" w:cs="Calibri"/>
          <w:color w:val="231F20"/>
          <w:kern w:val="0"/>
          <w:sz w:val="24"/>
          <w:szCs w:val="24"/>
          <w14:ligatures w14:val="none"/>
        </w:rPr>
      </w:pPr>
      <w:r w:rsidRPr="003E7147">
        <w:rPr>
          <w:rFonts w:ascii="Calibri" w:eastAsia="Calibri" w:hAnsi="Calibri" w:cs="Calibri"/>
          <w:color w:val="231F20"/>
          <w:kern w:val="0"/>
          <w:sz w:val="24"/>
          <w:szCs w:val="24"/>
          <w14:ligatures w14:val="none"/>
        </w:rPr>
        <w:t xml:space="preserve">Although client notification is not required until your interim administrator has been appointed, disclosure of the existing designation in fee agreements and engagement letters would be prudent. Sample fee agreement clause </w:t>
      </w:r>
      <w:r w:rsidR="003E7147" w:rsidRPr="003E7147">
        <w:rPr>
          <w:rFonts w:ascii="Calibri" w:eastAsia="Calibri" w:hAnsi="Calibri" w:cs="Calibri"/>
          <w:color w:val="231F20"/>
          <w:kern w:val="0"/>
          <w:sz w:val="24"/>
          <w:szCs w:val="24"/>
          <w14:ligatures w14:val="none"/>
        </w:rPr>
        <w:t xml:space="preserve">is included </w:t>
      </w:r>
      <w:hyperlink r:id="rId10" w:history="1">
        <w:r w:rsidR="003E7147" w:rsidRPr="003E7147">
          <w:rPr>
            <w:rStyle w:val="Hyperlink"/>
            <w:rFonts w:ascii="Calibri" w:eastAsia="Calibri" w:hAnsi="Calibri" w:cs="Calibri"/>
            <w:kern w:val="0"/>
            <w:sz w:val="24"/>
            <w:szCs w:val="24"/>
            <w14:ligatures w14:val="none"/>
          </w:rPr>
          <w:t>here</w:t>
        </w:r>
      </w:hyperlink>
      <w:r w:rsidR="003E7147" w:rsidRPr="003E7147">
        <w:rPr>
          <w:rFonts w:ascii="Calibri" w:eastAsia="Calibri" w:hAnsi="Calibri" w:cs="Calibri"/>
          <w:color w:val="231F20"/>
          <w:kern w:val="0"/>
          <w:sz w:val="24"/>
          <w:szCs w:val="24"/>
          <w14:ligatures w14:val="none"/>
        </w:rPr>
        <w:t>.</w:t>
      </w:r>
    </w:p>
    <w:p w14:paraId="5C0BC693" w14:textId="77777777" w:rsidR="00427DBE" w:rsidRPr="00CD06F6" w:rsidRDefault="00427DBE" w:rsidP="00CD06F6">
      <w:pPr>
        <w:widowControl w:val="0"/>
        <w:autoSpaceDE w:val="0"/>
        <w:autoSpaceDN w:val="0"/>
        <w:spacing w:before="183" w:after="0" w:line="235" w:lineRule="auto"/>
        <w:ind w:left="720" w:right="985"/>
        <w:rPr>
          <w:rFonts w:ascii="Calibri" w:eastAsia="Calibri" w:hAnsi="Calibri" w:cs="Calibri"/>
          <w:kern w:val="0"/>
          <w:sz w:val="24"/>
          <w:szCs w:val="24"/>
          <w14:ligatures w14:val="none"/>
        </w:rPr>
      </w:pPr>
    </w:p>
    <w:p w14:paraId="3F673D1C" w14:textId="7F85B417" w:rsidR="00AC5554" w:rsidRPr="00AC5554" w:rsidRDefault="00AC5554" w:rsidP="006D1F6E">
      <w:pPr>
        <w:widowControl w:val="0"/>
        <w:autoSpaceDE w:val="0"/>
        <w:autoSpaceDN w:val="0"/>
        <w:spacing w:before="52" w:after="0" w:line="240" w:lineRule="auto"/>
        <w:ind w:left="720"/>
        <w:outlineLvl w:val="6"/>
        <w:rPr>
          <w:rFonts w:ascii="Calibri" w:eastAsia="Calibri" w:hAnsi="Calibri" w:cs="Calibri"/>
          <w:b/>
          <w:bCs/>
          <w:kern w:val="0"/>
          <w:sz w:val="24"/>
          <w:szCs w:val="24"/>
          <w14:ligatures w14:val="none"/>
        </w:rPr>
      </w:pPr>
      <w:r w:rsidRPr="00AC5554">
        <w:rPr>
          <w:rFonts w:ascii="Calibri" w:eastAsia="Calibri" w:hAnsi="Calibri" w:cs="Calibri"/>
          <w:b/>
          <w:bCs/>
          <w:noProof/>
          <w:kern w:val="0"/>
          <w:sz w:val="24"/>
          <w:szCs w:val="24"/>
          <w14:ligatures w14:val="none"/>
        </w:rPr>
        <mc:AlternateContent>
          <mc:Choice Requires="wps">
            <w:drawing>
              <wp:anchor distT="0" distB="0" distL="114300" distR="114300" simplePos="0" relativeHeight="251665408" behindDoc="0" locked="0" layoutInCell="1" allowOverlap="1" wp14:anchorId="786F84AB" wp14:editId="5AFB547F">
                <wp:simplePos x="0" y="0"/>
                <wp:positionH relativeFrom="page">
                  <wp:posOffset>971550</wp:posOffset>
                </wp:positionH>
                <wp:positionV relativeFrom="paragraph">
                  <wp:posOffset>70485</wp:posOffset>
                </wp:positionV>
                <wp:extent cx="170180" cy="170180"/>
                <wp:effectExtent l="6350" t="15240" r="13970" b="14605"/>
                <wp:wrapNone/>
                <wp:docPr id="6892156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201EF62" id="Rectangle 12" o:spid="_x0000_s1026" style="position:absolute;margin-left:76.5pt;margin-top:5.55pt;width:13.4pt;height:1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" filled="f" strokecolor="#231f20" strokeweight="1pt">
                <w10:wrap anchorx="page"/>
              </v:rect>
            </w:pict>
          </mc:Fallback>
        </mc:AlternateContent>
      </w:r>
      <w:r w:rsidRPr="00AC5554">
        <w:rPr>
          <w:rFonts w:ascii="Calibri" w:eastAsia="Calibri" w:hAnsi="Calibri" w:cs="Calibri"/>
          <w:b/>
          <w:bCs/>
          <w:color w:val="231F20"/>
          <w:kern w:val="0"/>
          <w:sz w:val="24"/>
          <w:szCs w:val="24"/>
          <w14:ligatures w14:val="none"/>
        </w:rPr>
        <w:t>Familiarize</w:t>
      </w:r>
      <w:r w:rsidRPr="00AC5554">
        <w:rPr>
          <w:rFonts w:ascii="Calibri" w:eastAsia="Calibri" w:hAnsi="Calibri" w:cs="Calibri"/>
          <w:b/>
          <w:bCs/>
          <w:color w:val="231F20"/>
          <w:spacing w:val="8"/>
          <w:kern w:val="0"/>
          <w:sz w:val="24"/>
          <w:szCs w:val="24"/>
          <w14:ligatures w14:val="none"/>
        </w:rPr>
        <w:t xml:space="preserve"> </w:t>
      </w:r>
      <w:r w:rsidRPr="00AC5554">
        <w:rPr>
          <w:rFonts w:ascii="Calibri" w:eastAsia="Calibri" w:hAnsi="Calibri" w:cs="Calibri"/>
          <w:b/>
          <w:bCs/>
          <w:color w:val="231F20"/>
          <w:kern w:val="0"/>
          <w:sz w:val="24"/>
          <w:szCs w:val="24"/>
          <w14:ligatures w14:val="none"/>
        </w:rPr>
        <w:t>your</w:t>
      </w:r>
      <w:r w:rsidRPr="00AC5554">
        <w:rPr>
          <w:rFonts w:ascii="Calibri" w:eastAsia="Calibri" w:hAnsi="Calibri" w:cs="Calibri"/>
          <w:b/>
          <w:bCs/>
          <w:color w:val="231F20"/>
          <w:spacing w:val="8"/>
          <w:kern w:val="0"/>
          <w:sz w:val="24"/>
          <w:szCs w:val="24"/>
          <w14:ligatures w14:val="none"/>
        </w:rPr>
        <w:t xml:space="preserve"> </w:t>
      </w:r>
      <w:r w:rsidRPr="00AC5554">
        <w:rPr>
          <w:rFonts w:ascii="Calibri" w:eastAsia="Calibri" w:hAnsi="Calibri" w:cs="Calibri"/>
          <w:b/>
          <w:bCs/>
          <w:color w:val="231F20"/>
          <w:kern w:val="0"/>
          <w:sz w:val="24"/>
          <w:szCs w:val="24"/>
          <w14:ligatures w14:val="none"/>
        </w:rPr>
        <w:t>designated</w:t>
      </w:r>
      <w:r w:rsidRPr="00AC5554">
        <w:rPr>
          <w:rFonts w:ascii="Calibri" w:eastAsia="Calibri" w:hAnsi="Calibri" w:cs="Calibri"/>
          <w:b/>
          <w:bCs/>
          <w:color w:val="231F20"/>
          <w:spacing w:val="8"/>
          <w:kern w:val="0"/>
          <w:sz w:val="24"/>
          <w:szCs w:val="24"/>
          <w14:ligatures w14:val="none"/>
        </w:rPr>
        <w:t xml:space="preserve"> </w:t>
      </w:r>
      <w:r w:rsidR="00862102">
        <w:rPr>
          <w:rFonts w:ascii="Calibri" w:eastAsia="Calibri" w:hAnsi="Calibri" w:cs="Calibri"/>
          <w:b/>
          <w:bCs/>
          <w:color w:val="231F20"/>
          <w:kern w:val="0"/>
          <w:sz w:val="24"/>
          <w:szCs w:val="24"/>
          <w14:ligatures w14:val="none"/>
        </w:rPr>
        <w:t>interim administrator</w:t>
      </w:r>
      <w:r w:rsidRPr="00AC5554">
        <w:rPr>
          <w:rFonts w:ascii="Calibri" w:eastAsia="Calibri" w:hAnsi="Calibri" w:cs="Calibri"/>
          <w:b/>
          <w:bCs/>
          <w:color w:val="231F20"/>
          <w:spacing w:val="8"/>
          <w:kern w:val="0"/>
          <w:sz w:val="24"/>
          <w:szCs w:val="24"/>
          <w14:ligatures w14:val="none"/>
        </w:rPr>
        <w:t xml:space="preserve"> </w:t>
      </w:r>
      <w:r w:rsidRPr="00AC5554">
        <w:rPr>
          <w:rFonts w:ascii="Calibri" w:eastAsia="Calibri" w:hAnsi="Calibri" w:cs="Calibri"/>
          <w:b/>
          <w:bCs/>
          <w:color w:val="231F20"/>
          <w:kern w:val="0"/>
          <w:sz w:val="24"/>
          <w:szCs w:val="24"/>
          <w14:ligatures w14:val="none"/>
        </w:rPr>
        <w:t>with</w:t>
      </w:r>
      <w:r w:rsidRPr="00AC5554">
        <w:rPr>
          <w:rFonts w:ascii="Calibri" w:eastAsia="Calibri" w:hAnsi="Calibri" w:cs="Calibri"/>
          <w:b/>
          <w:bCs/>
          <w:color w:val="231F20"/>
          <w:spacing w:val="8"/>
          <w:kern w:val="0"/>
          <w:sz w:val="24"/>
          <w:szCs w:val="24"/>
          <w14:ligatures w14:val="none"/>
        </w:rPr>
        <w:t xml:space="preserve"> </w:t>
      </w:r>
      <w:r w:rsidRPr="00AC5554">
        <w:rPr>
          <w:rFonts w:ascii="Calibri" w:eastAsia="Calibri" w:hAnsi="Calibri" w:cs="Calibri"/>
          <w:b/>
          <w:bCs/>
          <w:color w:val="231F20"/>
          <w:kern w:val="0"/>
          <w:sz w:val="24"/>
          <w:szCs w:val="24"/>
          <w14:ligatures w14:val="none"/>
        </w:rPr>
        <w:t>your</w:t>
      </w:r>
      <w:r w:rsidRPr="00AC5554">
        <w:rPr>
          <w:rFonts w:ascii="Calibri" w:eastAsia="Calibri" w:hAnsi="Calibri" w:cs="Calibri"/>
          <w:b/>
          <w:bCs/>
          <w:color w:val="231F20"/>
          <w:spacing w:val="8"/>
          <w:kern w:val="0"/>
          <w:sz w:val="24"/>
          <w:szCs w:val="24"/>
          <w14:ligatures w14:val="none"/>
        </w:rPr>
        <w:t xml:space="preserve"> </w:t>
      </w:r>
      <w:r w:rsidRPr="00AC5554">
        <w:rPr>
          <w:rFonts w:ascii="Calibri" w:eastAsia="Calibri" w:hAnsi="Calibri" w:cs="Calibri"/>
          <w:b/>
          <w:bCs/>
          <w:color w:val="231F20"/>
          <w:kern w:val="0"/>
          <w:sz w:val="24"/>
          <w:szCs w:val="24"/>
          <w14:ligatures w14:val="none"/>
        </w:rPr>
        <w:t>office</w:t>
      </w:r>
      <w:r w:rsidRPr="00AC5554">
        <w:rPr>
          <w:rFonts w:ascii="Calibri" w:eastAsia="Calibri" w:hAnsi="Calibri" w:cs="Calibri"/>
          <w:b/>
          <w:bCs/>
          <w:color w:val="231F20"/>
          <w:spacing w:val="8"/>
          <w:kern w:val="0"/>
          <w:sz w:val="24"/>
          <w:szCs w:val="24"/>
          <w14:ligatures w14:val="none"/>
        </w:rPr>
        <w:t xml:space="preserve"> </w:t>
      </w:r>
      <w:r w:rsidRPr="00AC5554">
        <w:rPr>
          <w:rFonts w:ascii="Calibri" w:eastAsia="Calibri" w:hAnsi="Calibri" w:cs="Calibri"/>
          <w:b/>
          <w:bCs/>
          <w:color w:val="231F20"/>
          <w:kern w:val="0"/>
          <w:sz w:val="24"/>
          <w:szCs w:val="24"/>
          <w14:ligatures w14:val="none"/>
        </w:rPr>
        <w:t>procedures</w:t>
      </w:r>
      <w:r w:rsidRPr="00AC5554">
        <w:rPr>
          <w:rFonts w:ascii="Calibri" w:eastAsia="Calibri" w:hAnsi="Calibri" w:cs="Calibri"/>
          <w:b/>
          <w:bCs/>
          <w:color w:val="231F20"/>
          <w:spacing w:val="8"/>
          <w:kern w:val="0"/>
          <w:sz w:val="24"/>
          <w:szCs w:val="24"/>
          <w14:ligatures w14:val="none"/>
        </w:rPr>
        <w:t xml:space="preserve"> </w:t>
      </w:r>
      <w:r w:rsidRPr="00AC5554">
        <w:rPr>
          <w:rFonts w:ascii="Calibri" w:eastAsia="Calibri" w:hAnsi="Calibri" w:cs="Calibri"/>
          <w:b/>
          <w:bCs/>
          <w:color w:val="231F20"/>
          <w:kern w:val="0"/>
          <w:sz w:val="24"/>
          <w:szCs w:val="24"/>
          <w14:ligatures w14:val="none"/>
        </w:rPr>
        <w:t>and</w:t>
      </w:r>
      <w:r w:rsidRPr="00AC5554">
        <w:rPr>
          <w:rFonts w:ascii="Calibri" w:eastAsia="Calibri" w:hAnsi="Calibri" w:cs="Calibri"/>
          <w:b/>
          <w:bCs/>
          <w:color w:val="231F20"/>
          <w:spacing w:val="9"/>
          <w:kern w:val="0"/>
          <w:sz w:val="24"/>
          <w:szCs w:val="24"/>
          <w14:ligatures w14:val="none"/>
        </w:rPr>
        <w:t xml:space="preserve"> </w:t>
      </w:r>
      <w:r w:rsidRPr="00AC5554">
        <w:rPr>
          <w:rFonts w:ascii="Calibri" w:eastAsia="Calibri" w:hAnsi="Calibri" w:cs="Calibri"/>
          <w:b/>
          <w:bCs/>
          <w:color w:val="231F20"/>
          <w:spacing w:val="-2"/>
          <w:kern w:val="0"/>
          <w:sz w:val="24"/>
          <w:szCs w:val="24"/>
          <w14:ligatures w14:val="none"/>
        </w:rPr>
        <w:t>system.</w:t>
      </w:r>
    </w:p>
    <w:p w14:paraId="76A0231A" w14:textId="55A01B52" w:rsidR="00AC5554" w:rsidRDefault="00AC5554" w:rsidP="006D1F6E">
      <w:pPr>
        <w:widowControl w:val="0"/>
        <w:autoSpaceDE w:val="0"/>
        <w:autoSpaceDN w:val="0"/>
        <w:spacing w:before="179" w:after="0" w:line="235" w:lineRule="auto"/>
        <w:ind w:left="720" w:right="722"/>
        <w:rPr>
          <w:ins w:id="2" w:author="Alecia Chandler" w:date="2023-08-22T15:25:00Z"/>
          <w:rFonts w:ascii="Calibri" w:eastAsia="Calibri" w:hAnsi="Calibri" w:cs="Calibri"/>
          <w:color w:val="231F20"/>
          <w:kern w:val="0"/>
          <w:sz w:val="24"/>
          <w:szCs w:val="24"/>
          <w14:ligatures w14:val="none"/>
        </w:rPr>
      </w:pPr>
      <w:r w:rsidRPr="00AC5554">
        <w:rPr>
          <w:rFonts w:ascii="Calibri" w:eastAsia="Calibri" w:hAnsi="Calibri" w:cs="Calibri"/>
          <w:color w:val="231F20"/>
          <w:kern w:val="0"/>
          <w:sz w:val="24"/>
          <w:szCs w:val="24"/>
          <w14:ligatures w14:val="none"/>
        </w:rPr>
        <w:t>Consider providing your designated attorney or entity a tour of your office, with introductions to staff, and familiarization with your office systems including where to locate and how to use your client list, files, and other paper and electronic records.</w:t>
      </w:r>
    </w:p>
    <w:p w14:paraId="74EBF95B" w14:textId="77777777" w:rsidR="00427DBE" w:rsidRPr="00AC5554" w:rsidRDefault="00427DBE" w:rsidP="006D1F6E">
      <w:pPr>
        <w:widowControl w:val="0"/>
        <w:autoSpaceDE w:val="0"/>
        <w:autoSpaceDN w:val="0"/>
        <w:spacing w:before="179" w:after="0" w:line="235" w:lineRule="auto"/>
        <w:ind w:left="720" w:right="722"/>
        <w:rPr>
          <w:rFonts w:ascii="Calibri" w:eastAsia="Calibri" w:hAnsi="Calibri" w:cs="Calibri"/>
          <w:kern w:val="0"/>
          <w:sz w:val="24"/>
          <w:szCs w:val="24"/>
          <w14:ligatures w14:val="none"/>
        </w:rPr>
      </w:pPr>
    </w:p>
    <w:p w14:paraId="05521CC5" w14:textId="48100C63" w:rsidR="00AC5554" w:rsidRPr="00AC5554" w:rsidRDefault="006D1F6E" w:rsidP="006D1F6E">
      <w:pPr>
        <w:widowControl w:val="0"/>
        <w:autoSpaceDE w:val="0"/>
        <w:autoSpaceDN w:val="0"/>
        <w:spacing w:before="51" w:after="0" w:line="240" w:lineRule="auto"/>
        <w:ind w:left="720"/>
        <w:outlineLvl w:val="6"/>
        <w:rPr>
          <w:rFonts w:ascii="Calibri" w:eastAsia="Calibri" w:hAnsi="Calibri" w:cs="Calibri"/>
          <w:b/>
          <w:bCs/>
          <w:kern w:val="0"/>
          <w:sz w:val="24"/>
          <w:szCs w:val="24"/>
          <w14:ligatures w14:val="none"/>
        </w:rPr>
      </w:pPr>
      <w:r w:rsidRPr="00AC5554">
        <w:rPr>
          <w:rFonts w:ascii="Calibri" w:eastAsia="Calibri" w:hAnsi="Calibri" w:cs="Calibri"/>
          <w:b/>
          <w:bCs/>
          <w:noProof/>
          <w:kern w:val="0"/>
          <w:sz w:val="24"/>
          <w:szCs w:val="24"/>
          <w14:ligatures w14:val="none"/>
        </w:rPr>
        <mc:AlternateContent>
          <mc:Choice Requires="wps">
            <w:drawing>
              <wp:anchor distT="0" distB="0" distL="114300" distR="114300" simplePos="0" relativeHeight="251667456" behindDoc="0" locked="0" layoutInCell="1" allowOverlap="1" wp14:anchorId="2001DD6F" wp14:editId="17095AC4">
                <wp:simplePos x="0" y="0"/>
                <wp:positionH relativeFrom="page">
                  <wp:posOffset>968375</wp:posOffset>
                </wp:positionH>
                <wp:positionV relativeFrom="paragraph">
                  <wp:posOffset>69850</wp:posOffset>
                </wp:positionV>
                <wp:extent cx="170180" cy="170180"/>
                <wp:effectExtent l="6350" t="10160" r="13970" b="10160"/>
                <wp:wrapNone/>
                <wp:docPr id="39803378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3EFB974" id="Rectangle 11" o:spid="_x0000_s1026" style="position:absolute;margin-left:76.25pt;margin-top:5.5pt;width:13.4pt;height:13.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" filled="f" strokecolor="#231f20" strokeweight="1pt">
                <w10:wrap anchorx="page"/>
              </v:rect>
            </w:pict>
          </mc:Fallback>
        </mc:AlternateContent>
      </w:r>
      <w:r w:rsidR="00AC5554" w:rsidRPr="00AC5554">
        <w:rPr>
          <w:rFonts w:ascii="Calibri" w:eastAsia="Calibri" w:hAnsi="Calibri" w:cs="Calibri"/>
          <w:b/>
          <w:bCs/>
          <w:color w:val="231F20"/>
          <w:kern w:val="0"/>
          <w:sz w:val="24"/>
          <w:szCs w:val="24"/>
          <w14:ligatures w14:val="none"/>
        </w:rPr>
        <w:t>Brief</w:t>
      </w:r>
      <w:r w:rsidR="00AC5554" w:rsidRPr="00AC5554">
        <w:rPr>
          <w:rFonts w:ascii="Calibri" w:eastAsia="Calibri" w:hAnsi="Calibri" w:cs="Calibri"/>
          <w:b/>
          <w:bCs/>
          <w:color w:val="231F20"/>
          <w:spacing w:val="6"/>
          <w:kern w:val="0"/>
          <w:sz w:val="24"/>
          <w:szCs w:val="24"/>
          <w14:ligatures w14:val="none"/>
        </w:rPr>
        <w:t xml:space="preserve"> </w:t>
      </w:r>
      <w:r w:rsidR="00AC5554" w:rsidRPr="00AC5554">
        <w:rPr>
          <w:rFonts w:ascii="Calibri" w:eastAsia="Calibri" w:hAnsi="Calibri" w:cs="Calibri"/>
          <w:b/>
          <w:bCs/>
          <w:color w:val="231F20"/>
          <w:kern w:val="0"/>
          <w:sz w:val="24"/>
          <w:szCs w:val="24"/>
          <w14:ligatures w14:val="none"/>
        </w:rPr>
        <w:t>your</w:t>
      </w:r>
      <w:r w:rsidR="00AC5554" w:rsidRPr="00AC5554">
        <w:rPr>
          <w:rFonts w:ascii="Calibri" w:eastAsia="Calibri" w:hAnsi="Calibri" w:cs="Calibri"/>
          <w:b/>
          <w:bCs/>
          <w:color w:val="231F20"/>
          <w:spacing w:val="7"/>
          <w:kern w:val="0"/>
          <w:sz w:val="24"/>
          <w:szCs w:val="24"/>
          <w14:ligatures w14:val="none"/>
        </w:rPr>
        <w:t xml:space="preserve"> </w:t>
      </w:r>
      <w:r w:rsidR="00AC5554" w:rsidRPr="00AC5554">
        <w:rPr>
          <w:rFonts w:ascii="Calibri" w:eastAsia="Calibri" w:hAnsi="Calibri" w:cs="Calibri"/>
          <w:b/>
          <w:bCs/>
          <w:color w:val="231F20"/>
          <w:kern w:val="0"/>
          <w:sz w:val="24"/>
          <w:szCs w:val="24"/>
          <w14:ligatures w14:val="none"/>
        </w:rPr>
        <w:t>law</w:t>
      </w:r>
      <w:r w:rsidR="00AC5554" w:rsidRPr="00AC5554">
        <w:rPr>
          <w:rFonts w:ascii="Calibri" w:eastAsia="Calibri" w:hAnsi="Calibri" w:cs="Calibri"/>
          <w:b/>
          <w:bCs/>
          <w:color w:val="231F20"/>
          <w:spacing w:val="7"/>
          <w:kern w:val="0"/>
          <w:sz w:val="24"/>
          <w:szCs w:val="24"/>
          <w14:ligatures w14:val="none"/>
        </w:rPr>
        <w:t xml:space="preserve"> </w:t>
      </w:r>
      <w:r w:rsidR="00AC5554" w:rsidRPr="00AC5554">
        <w:rPr>
          <w:rFonts w:ascii="Calibri" w:eastAsia="Calibri" w:hAnsi="Calibri" w:cs="Calibri"/>
          <w:b/>
          <w:bCs/>
          <w:color w:val="231F20"/>
          <w:kern w:val="0"/>
          <w:sz w:val="24"/>
          <w:szCs w:val="24"/>
          <w14:ligatures w14:val="none"/>
        </w:rPr>
        <w:t>office</w:t>
      </w:r>
      <w:r w:rsidR="00AC5554" w:rsidRPr="00AC5554">
        <w:rPr>
          <w:rFonts w:ascii="Calibri" w:eastAsia="Calibri" w:hAnsi="Calibri" w:cs="Calibri"/>
          <w:b/>
          <w:bCs/>
          <w:color w:val="231F20"/>
          <w:spacing w:val="7"/>
          <w:kern w:val="0"/>
          <w:sz w:val="24"/>
          <w:szCs w:val="24"/>
          <w14:ligatures w14:val="none"/>
        </w:rPr>
        <w:t xml:space="preserve"> </w:t>
      </w:r>
      <w:r w:rsidR="00AC5554" w:rsidRPr="00AC5554">
        <w:rPr>
          <w:rFonts w:ascii="Calibri" w:eastAsia="Calibri" w:hAnsi="Calibri" w:cs="Calibri"/>
          <w:b/>
          <w:bCs/>
          <w:color w:val="231F20"/>
          <w:kern w:val="0"/>
          <w:sz w:val="24"/>
          <w:szCs w:val="24"/>
          <w14:ligatures w14:val="none"/>
        </w:rPr>
        <w:t>staff</w:t>
      </w:r>
      <w:r w:rsidR="00AC5554" w:rsidRPr="00AC5554">
        <w:rPr>
          <w:rFonts w:ascii="Calibri" w:eastAsia="Calibri" w:hAnsi="Calibri" w:cs="Calibri"/>
          <w:b/>
          <w:bCs/>
          <w:color w:val="231F20"/>
          <w:spacing w:val="6"/>
          <w:kern w:val="0"/>
          <w:sz w:val="24"/>
          <w:szCs w:val="24"/>
          <w14:ligatures w14:val="none"/>
        </w:rPr>
        <w:t xml:space="preserve"> </w:t>
      </w:r>
      <w:r w:rsidR="00AC5554" w:rsidRPr="00AC5554">
        <w:rPr>
          <w:rFonts w:ascii="Calibri" w:eastAsia="Calibri" w:hAnsi="Calibri" w:cs="Calibri"/>
          <w:b/>
          <w:bCs/>
          <w:color w:val="231F20"/>
          <w:kern w:val="0"/>
          <w:sz w:val="24"/>
          <w:szCs w:val="24"/>
          <w14:ligatures w14:val="none"/>
        </w:rPr>
        <w:t>regarding</w:t>
      </w:r>
      <w:r w:rsidR="00AC5554" w:rsidRPr="00AC5554">
        <w:rPr>
          <w:rFonts w:ascii="Calibri" w:eastAsia="Calibri" w:hAnsi="Calibri" w:cs="Calibri"/>
          <w:b/>
          <w:bCs/>
          <w:color w:val="231F20"/>
          <w:spacing w:val="7"/>
          <w:kern w:val="0"/>
          <w:sz w:val="24"/>
          <w:szCs w:val="24"/>
          <w14:ligatures w14:val="none"/>
        </w:rPr>
        <w:t xml:space="preserve"> </w:t>
      </w:r>
      <w:r w:rsidR="00AC5554" w:rsidRPr="00AC5554">
        <w:rPr>
          <w:rFonts w:ascii="Calibri" w:eastAsia="Calibri" w:hAnsi="Calibri" w:cs="Calibri"/>
          <w:b/>
          <w:bCs/>
          <w:color w:val="231F20"/>
          <w:kern w:val="0"/>
          <w:sz w:val="24"/>
          <w:szCs w:val="24"/>
          <w14:ligatures w14:val="none"/>
        </w:rPr>
        <w:t>the</w:t>
      </w:r>
      <w:r w:rsidR="00AC5554" w:rsidRPr="00AC5554">
        <w:rPr>
          <w:rFonts w:ascii="Calibri" w:eastAsia="Calibri" w:hAnsi="Calibri" w:cs="Calibri"/>
          <w:b/>
          <w:bCs/>
          <w:color w:val="231F20"/>
          <w:spacing w:val="7"/>
          <w:kern w:val="0"/>
          <w:sz w:val="24"/>
          <w:szCs w:val="24"/>
          <w14:ligatures w14:val="none"/>
        </w:rPr>
        <w:t xml:space="preserve"> </w:t>
      </w:r>
      <w:r w:rsidR="00AC5554" w:rsidRPr="00AC5554">
        <w:rPr>
          <w:rFonts w:ascii="Calibri" w:eastAsia="Calibri" w:hAnsi="Calibri" w:cs="Calibri"/>
          <w:b/>
          <w:bCs/>
          <w:color w:val="231F20"/>
          <w:kern w:val="0"/>
          <w:sz w:val="24"/>
          <w:szCs w:val="24"/>
          <w14:ligatures w14:val="none"/>
        </w:rPr>
        <w:t>existence</w:t>
      </w:r>
      <w:r w:rsidR="00AC5554" w:rsidRPr="00AC5554">
        <w:rPr>
          <w:rFonts w:ascii="Calibri" w:eastAsia="Calibri" w:hAnsi="Calibri" w:cs="Calibri"/>
          <w:b/>
          <w:bCs/>
          <w:color w:val="231F20"/>
          <w:spacing w:val="7"/>
          <w:kern w:val="0"/>
          <w:sz w:val="24"/>
          <w:szCs w:val="24"/>
          <w14:ligatures w14:val="none"/>
        </w:rPr>
        <w:t xml:space="preserve"> </w:t>
      </w:r>
      <w:r w:rsidR="00AC5554" w:rsidRPr="00AC5554">
        <w:rPr>
          <w:rFonts w:ascii="Calibri" w:eastAsia="Calibri" w:hAnsi="Calibri" w:cs="Calibri"/>
          <w:b/>
          <w:bCs/>
          <w:color w:val="231F20"/>
          <w:kern w:val="0"/>
          <w:sz w:val="24"/>
          <w:szCs w:val="24"/>
          <w14:ligatures w14:val="none"/>
        </w:rPr>
        <w:t>and</w:t>
      </w:r>
      <w:r w:rsidR="00AC5554" w:rsidRPr="00AC5554">
        <w:rPr>
          <w:rFonts w:ascii="Calibri" w:eastAsia="Calibri" w:hAnsi="Calibri" w:cs="Calibri"/>
          <w:b/>
          <w:bCs/>
          <w:color w:val="231F20"/>
          <w:spacing w:val="7"/>
          <w:kern w:val="0"/>
          <w:sz w:val="24"/>
          <w:szCs w:val="24"/>
          <w14:ligatures w14:val="none"/>
        </w:rPr>
        <w:t xml:space="preserve"> </w:t>
      </w:r>
      <w:r w:rsidR="00AC5554" w:rsidRPr="00AC5554">
        <w:rPr>
          <w:rFonts w:ascii="Calibri" w:eastAsia="Calibri" w:hAnsi="Calibri" w:cs="Calibri"/>
          <w:b/>
          <w:bCs/>
          <w:color w:val="231F20"/>
          <w:kern w:val="0"/>
          <w:sz w:val="24"/>
          <w:szCs w:val="24"/>
          <w14:ligatures w14:val="none"/>
        </w:rPr>
        <w:t>purpose</w:t>
      </w:r>
      <w:r w:rsidR="00AC5554" w:rsidRPr="00AC5554">
        <w:rPr>
          <w:rFonts w:ascii="Calibri" w:eastAsia="Calibri" w:hAnsi="Calibri" w:cs="Calibri"/>
          <w:b/>
          <w:bCs/>
          <w:color w:val="231F20"/>
          <w:spacing w:val="6"/>
          <w:kern w:val="0"/>
          <w:sz w:val="24"/>
          <w:szCs w:val="24"/>
          <w14:ligatures w14:val="none"/>
        </w:rPr>
        <w:t xml:space="preserve"> </w:t>
      </w:r>
      <w:r w:rsidR="00AC5554" w:rsidRPr="00AC5554">
        <w:rPr>
          <w:rFonts w:ascii="Calibri" w:eastAsia="Calibri" w:hAnsi="Calibri" w:cs="Calibri"/>
          <w:b/>
          <w:bCs/>
          <w:color w:val="231F20"/>
          <w:kern w:val="0"/>
          <w:sz w:val="24"/>
          <w:szCs w:val="24"/>
          <w14:ligatures w14:val="none"/>
        </w:rPr>
        <w:t>of</w:t>
      </w:r>
      <w:r w:rsidR="00AC5554" w:rsidRPr="00AC5554">
        <w:rPr>
          <w:rFonts w:ascii="Calibri" w:eastAsia="Calibri" w:hAnsi="Calibri" w:cs="Calibri"/>
          <w:b/>
          <w:bCs/>
          <w:color w:val="231F20"/>
          <w:spacing w:val="7"/>
          <w:kern w:val="0"/>
          <w:sz w:val="24"/>
          <w:szCs w:val="24"/>
          <w14:ligatures w14:val="none"/>
        </w:rPr>
        <w:t xml:space="preserve"> </w:t>
      </w:r>
      <w:r w:rsidR="00AC5554" w:rsidRPr="00AC5554">
        <w:rPr>
          <w:rFonts w:ascii="Calibri" w:eastAsia="Calibri" w:hAnsi="Calibri" w:cs="Calibri"/>
          <w:b/>
          <w:bCs/>
          <w:color w:val="231F20"/>
          <w:kern w:val="0"/>
          <w:sz w:val="24"/>
          <w:szCs w:val="24"/>
          <w14:ligatures w14:val="none"/>
        </w:rPr>
        <w:t>the</w:t>
      </w:r>
      <w:r w:rsidR="00AC5554" w:rsidRPr="00AC5554">
        <w:rPr>
          <w:rFonts w:ascii="Calibri" w:eastAsia="Calibri" w:hAnsi="Calibri" w:cs="Calibri"/>
          <w:b/>
          <w:bCs/>
          <w:color w:val="231F20"/>
          <w:spacing w:val="7"/>
          <w:kern w:val="0"/>
          <w:sz w:val="24"/>
          <w:szCs w:val="24"/>
          <w14:ligatures w14:val="none"/>
        </w:rPr>
        <w:t xml:space="preserve"> </w:t>
      </w:r>
      <w:r w:rsidR="00AC5554" w:rsidRPr="00AC5554">
        <w:rPr>
          <w:rFonts w:ascii="Calibri" w:eastAsia="Calibri" w:hAnsi="Calibri" w:cs="Calibri"/>
          <w:b/>
          <w:bCs/>
          <w:color w:val="231F20"/>
          <w:spacing w:val="-2"/>
          <w:kern w:val="0"/>
          <w:sz w:val="24"/>
          <w:szCs w:val="24"/>
          <w14:ligatures w14:val="none"/>
        </w:rPr>
        <w:t>designation</w:t>
      </w:r>
      <w:r w:rsidR="00862102">
        <w:rPr>
          <w:rFonts w:ascii="Calibri" w:eastAsia="Calibri" w:hAnsi="Calibri" w:cs="Calibri"/>
          <w:b/>
          <w:bCs/>
          <w:color w:val="231F20"/>
          <w:spacing w:val="-2"/>
          <w:kern w:val="0"/>
          <w:sz w:val="24"/>
          <w:szCs w:val="24"/>
          <w14:ligatures w14:val="none"/>
        </w:rPr>
        <w:t xml:space="preserve"> and introduce your designated interim administrator to office staff.</w:t>
      </w:r>
    </w:p>
    <w:p w14:paraId="3A266677" w14:textId="6F8BD7BA" w:rsidR="00AC5554" w:rsidRPr="00AC5554" w:rsidRDefault="00AC5554" w:rsidP="006D1F6E">
      <w:pPr>
        <w:widowControl w:val="0"/>
        <w:autoSpaceDE w:val="0"/>
        <w:autoSpaceDN w:val="0"/>
        <w:spacing w:before="180" w:after="0" w:line="235" w:lineRule="auto"/>
        <w:ind w:left="720" w:right="722"/>
        <w:rPr>
          <w:rFonts w:ascii="Calibri" w:eastAsia="Calibri" w:hAnsi="Calibri" w:cs="Calibri"/>
          <w:kern w:val="0"/>
          <w:sz w:val="24"/>
          <w:szCs w:val="24"/>
          <w14:ligatures w14:val="none"/>
        </w:rPr>
      </w:pPr>
      <w:r w:rsidRPr="00AC5554">
        <w:rPr>
          <w:rFonts w:ascii="Calibri" w:eastAsia="Calibri" w:hAnsi="Calibri" w:cs="Calibri"/>
          <w:color w:val="231F20"/>
          <w:kern w:val="0"/>
          <w:sz w:val="24"/>
          <w:szCs w:val="24"/>
          <w14:ligatures w14:val="none"/>
        </w:rPr>
        <w:t xml:space="preserve">Make certain your staff members know where the written agreement is kept and how to contact your designated </w:t>
      </w:r>
      <w:r w:rsidR="00862102">
        <w:rPr>
          <w:rFonts w:ascii="Calibri" w:eastAsia="Calibri" w:hAnsi="Calibri" w:cs="Calibri"/>
          <w:color w:val="231F20"/>
          <w:kern w:val="0"/>
          <w:sz w:val="24"/>
          <w:szCs w:val="24"/>
          <w14:ligatures w14:val="none"/>
        </w:rPr>
        <w:t>interim administrator</w:t>
      </w:r>
      <w:r w:rsidRPr="00AC5554">
        <w:rPr>
          <w:rFonts w:ascii="Calibri" w:eastAsia="Calibri" w:hAnsi="Calibri" w:cs="Calibri"/>
          <w:color w:val="231F20"/>
          <w:kern w:val="0"/>
          <w:sz w:val="24"/>
          <w:szCs w:val="24"/>
          <w14:ligatures w14:val="none"/>
        </w:rPr>
        <w:t xml:space="preserve"> </w:t>
      </w:r>
      <w:r w:rsidR="00862102">
        <w:rPr>
          <w:rFonts w:ascii="Calibri" w:eastAsia="Calibri" w:hAnsi="Calibri" w:cs="Calibri"/>
          <w:color w:val="231F20"/>
          <w:kern w:val="0"/>
          <w:sz w:val="24"/>
          <w:szCs w:val="24"/>
          <w14:ligatures w14:val="none"/>
        </w:rPr>
        <w:t>i</w:t>
      </w:r>
      <w:r w:rsidRPr="00AC5554">
        <w:rPr>
          <w:rFonts w:ascii="Calibri" w:eastAsia="Calibri" w:hAnsi="Calibri" w:cs="Calibri"/>
          <w:color w:val="231F20"/>
          <w:kern w:val="0"/>
          <w:sz w:val="24"/>
          <w:szCs w:val="24"/>
          <w14:ligatures w14:val="none"/>
        </w:rPr>
        <w:t>f an emergency occurs before or after office hours.</w:t>
      </w:r>
    </w:p>
    <w:p w14:paraId="6E35C635" w14:textId="4C5EAEDC" w:rsidR="00AC5554" w:rsidRDefault="00AC5554" w:rsidP="006D1F6E">
      <w:pPr>
        <w:widowControl w:val="0"/>
        <w:autoSpaceDE w:val="0"/>
        <w:autoSpaceDN w:val="0"/>
        <w:spacing w:before="183" w:after="0" w:line="235" w:lineRule="auto"/>
        <w:ind w:left="720" w:right="917"/>
        <w:rPr>
          <w:ins w:id="3" w:author="Alecia Chandler" w:date="2023-08-22T15:25:00Z"/>
          <w:rFonts w:ascii="Calibri" w:eastAsia="Calibri" w:hAnsi="Calibri" w:cs="Calibri"/>
          <w:color w:val="231F20"/>
          <w:kern w:val="0"/>
          <w:sz w:val="24"/>
          <w:szCs w:val="24"/>
          <w14:ligatures w14:val="none"/>
        </w:rPr>
      </w:pPr>
      <w:r w:rsidRPr="00AC5554">
        <w:rPr>
          <w:rFonts w:ascii="Calibri" w:eastAsia="Calibri" w:hAnsi="Calibri" w:cs="Calibri"/>
          <w:color w:val="231F20"/>
          <w:kern w:val="0"/>
          <w:sz w:val="24"/>
          <w:szCs w:val="24"/>
          <w14:ligatures w14:val="none"/>
        </w:rPr>
        <w:t xml:space="preserve">Brief your staff also on how they should assist the designated </w:t>
      </w:r>
      <w:r w:rsidR="00862102">
        <w:rPr>
          <w:rFonts w:ascii="Calibri" w:eastAsia="Calibri" w:hAnsi="Calibri" w:cs="Calibri"/>
          <w:color w:val="231F20"/>
          <w:kern w:val="0"/>
          <w:sz w:val="24"/>
          <w:szCs w:val="24"/>
          <w14:ligatures w14:val="none"/>
        </w:rPr>
        <w:t>interim administrator</w:t>
      </w:r>
      <w:r w:rsidRPr="00AC5554">
        <w:rPr>
          <w:rFonts w:ascii="Calibri" w:eastAsia="Calibri" w:hAnsi="Calibri" w:cs="Calibri"/>
          <w:color w:val="231F20"/>
          <w:kern w:val="0"/>
          <w:sz w:val="24"/>
          <w:szCs w:val="24"/>
          <w14:ligatures w14:val="none"/>
        </w:rPr>
        <w:t xml:space="preserve"> or entity with access to the client list, files, and other paper and electronic records. Ensure your staff or software can produce an accurate list of current clients, addresses and telephone numbers.</w:t>
      </w:r>
      <w:r w:rsidRPr="00AC5554">
        <w:rPr>
          <w:rFonts w:ascii="Calibri" w:eastAsia="Calibri" w:hAnsi="Calibri" w:cs="Calibri"/>
          <w:color w:val="231F20"/>
          <w:spacing w:val="40"/>
          <w:kern w:val="0"/>
          <w:sz w:val="24"/>
          <w:szCs w:val="24"/>
          <w14:ligatures w14:val="none"/>
        </w:rPr>
        <w:t xml:space="preserve"> </w:t>
      </w:r>
      <w:r w:rsidRPr="00AC5554">
        <w:rPr>
          <w:rFonts w:ascii="Calibri" w:eastAsia="Calibri" w:hAnsi="Calibri" w:cs="Calibri"/>
          <w:color w:val="231F20"/>
          <w:kern w:val="0"/>
          <w:sz w:val="24"/>
          <w:szCs w:val="24"/>
          <w14:ligatures w14:val="none"/>
        </w:rPr>
        <w:t>Ensure your staff or software can produce an accurate list of deadlines in pending matters.</w:t>
      </w:r>
    </w:p>
    <w:p w14:paraId="64F77A77" w14:textId="77777777" w:rsidR="00427DBE" w:rsidRPr="00AC5554" w:rsidRDefault="00427DBE" w:rsidP="006D1F6E">
      <w:pPr>
        <w:widowControl w:val="0"/>
        <w:autoSpaceDE w:val="0"/>
        <w:autoSpaceDN w:val="0"/>
        <w:spacing w:before="183" w:after="0" w:line="235" w:lineRule="auto"/>
        <w:ind w:left="720" w:right="917"/>
        <w:rPr>
          <w:rFonts w:ascii="Calibri" w:eastAsia="Calibri" w:hAnsi="Calibri" w:cs="Calibri"/>
          <w:kern w:val="0"/>
          <w:sz w:val="24"/>
          <w:szCs w:val="24"/>
          <w14:ligatures w14:val="none"/>
        </w:rPr>
      </w:pPr>
    </w:p>
    <w:p w14:paraId="593E7219" w14:textId="1382670C" w:rsidR="00AC5554" w:rsidRPr="00AC5554" w:rsidRDefault="00AC5554" w:rsidP="006D1F6E">
      <w:pPr>
        <w:widowControl w:val="0"/>
        <w:autoSpaceDE w:val="0"/>
        <w:autoSpaceDN w:val="0"/>
        <w:spacing w:before="56" w:after="0" w:line="235" w:lineRule="auto"/>
        <w:ind w:left="720" w:right="917"/>
        <w:rPr>
          <w:rFonts w:ascii="Calibri" w:eastAsia="Calibri" w:hAnsi="Calibri" w:cs="Calibri"/>
          <w:b/>
          <w:kern w:val="0"/>
          <w:sz w:val="24"/>
          <w14:ligatures w14:val="none"/>
        </w:rPr>
      </w:pPr>
      <w:r w:rsidRPr="00AC5554">
        <w:rPr>
          <w:rFonts w:ascii="Calibri" w:eastAsia="Calibri" w:hAnsi="Calibri" w:cs="Calibri"/>
          <w:noProof/>
          <w:kern w:val="0"/>
          <w14:ligatures w14:val="none"/>
        </w:rPr>
        <mc:AlternateContent>
          <mc:Choice Requires="wps">
            <w:drawing>
              <wp:anchor distT="0" distB="0" distL="114300" distR="114300" simplePos="0" relativeHeight="251669504" behindDoc="0" locked="0" layoutInCell="1" allowOverlap="1" wp14:anchorId="31927B27" wp14:editId="3A4D36EE">
                <wp:simplePos x="0" y="0"/>
                <wp:positionH relativeFrom="page">
                  <wp:posOffset>1035050</wp:posOffset>
                </wp:positionH>
                <wp:positionV relativeFrom="paragraph">
                  <wp:posOffset>69850</wp:posOffset>
                </wp:positionV>
                <wp:extent cx="170180" cy="170180"/>
                <wp:effectExtent l="6350" t="12700" r="13970" b="7620"/>
                <wp:wrapNone/>
                <wp:docPr id="13211477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F13E40" id="Rectangle 10" o:spid="_x0000_s1026" style="position:absolute;margin-left:81.5pt;margin-top:5.5pt;width:13.4pt;height:1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" filled="f" strokecolor="#231f20" strokeweight="1pt">
                <w10:wrap anchorx="page"/>
              </v:rect>
            </w:pict>
          </mc:Fallback>
        </mc:AlternateContent>
      </w:r>
      <w:r w:rsidR="00C0059F">
        <w:rPr>
          <w:rFonts w:ascii="Calibri" w:eastAsia="Calibri" w:hAnsi="Calibri" w:cs="Calibri"/>
          <w:b/>
          <w:color w:val="231F20"/>
          <w:kern w:val="0"/>
          <w:sz w:val="24"/>
          <w14:ligatures w14:val="none"/>
        </w:rPr>
        <w:t xml:space="preserve">Ensure that your designated interim administrator or person with knowledge knows </w:t>
      </w:r>
      <w:r w:rsidRPr="00AC5554">
        <w:rPr>
          <w:rFonts w:ascii="Calibri" w:eastAsia="Calibri" w:hAnsi="Calibri" w:cs="Calibri"/>
          <w:b/>
          <w:color w:val="231F20"/>
          <w:kern w:val="0"/>
          <w:sz w:val="24"/>
          <w14:ligatures w14:val="none"/>
        </w:rPr>
        <w:t>whom to contact (the landlord, for example) to gain access to the office.</w:t>
      </w:r>
    </w:p>
    <w:p w14:paraId="4BAC173A" w14:textId="77777777" w:rsidR="00AC5554" w:rsidRPr="00AC5554" w:rsidRDefault="00AC5554" w:rsidP="006D1F6E">
      <w:pPr>
        <w:widowControl w:val="0"/>
        <w:autoSpaceDE w:val="0"/>
        <w:autoSpaceDN w:val="0"/>
        <w:spacing w:after="0" w:line="240" w:lineRule="auto"/>
        <w:rPr>
          <w:rFonts w:ascii="Calibri" w:eastAsia="Calibri" w:hAnsi="Calibri" w:cs="Calibri"/>
          <w:b/>
          <w:kern w:val="0"/>
          <w:sz w:val="20"/>
          <w:szCs w:val="24"/>
          <w14:ligatures w14:val="none"/>
        </w:rPr>
      </w:pPr>
    </w:p>
    <w:p w14:paraId="2403E65C" w14:textId="565378FA" w:rsidR="00AC5554" w:rsidRPr="00AC5554" w:rsidRDefault="00AC5554" w:rsidP="006D1F6E">
      <w:pPr>
        <w:widowControl w:val="0"/>
        <w:autoSpaceDE w:val="0"/>
        <w:autoSpaceDN w:val="0"/>
        <w:spacing w:before="4" w:after="0" w:line="240" w:lineRule="auto"/>
        <w:rPr>
          <w:rFonts w:ascii="Calibri" w:eastAsia="Calibri" w:hAnsi="Calibri" w:cs="Calibri"/>
          <w:b/>
          <w:kern w:val="0"/>
          <w:sz w:val="18"/>
          <w:szCs w:val="24"/>
          <w14:ligatures w14:val="none"/>
        </w:rPr>
      </w:pPr>
    </w:p>
    <w:p w14:paraId="44A92C8A" w14:textId="4AE8969C" w:rsidR="00AC5554" w:rsidRPr="00AC5554" w:rsidRDefault="006D1F6E" w:rsidP="006D1F6E">
      <w:pPr>
        <w:widowControl w:val="0"/>
        <w:autoSpaceDE w:val="0"/>
        <w:autoSpaceDN w:val="0"/>
        <w:spacing w:before="56" w:after="0" w:line="235" w:lineRule="auto"/>
        <w:ind w:left="720" w:right="917"/>
        <w:rPr>
          <w:rFonts w:ascii="Calibri" w:eastAsia="Calibri" w:hAnsi="Calibri" w:cs="Calibri"/>
          <w:b/>
          <w:kern w:val="0"/>
          <w:sz w:val="24"/>
          <w14:ligatures w14:val="none"/>
        </w:rPr>
      </w:pPr>
      <w:r w:rsidRPr="00AC5554">
        <w:rPr>
          <w:rFonts w:ascii="Calibri" w:eastAsia="Calibri" w:hAnsi="Calibri" w:cs="Calibri"/>
          <w:noProof/>
          <w:kern w:val="0"/>
          <w14:ligatures w14:val="none"/>
        </w:rPr>
        <mc:AlternateContent>
          <mc:Choice Requires="wps">
            <w:drawing>
              <wp:anchor distT="0" distB="0" distL="114300" distR="114300" simplePos="0" relativeHeight="251670528" behindDoc="0" locked="0" layoutInCell="1" allowOverlap="1" wp14:anchorId="0A12FE10" wp14:editId="6870F5E4">
                <wp:simplePos x="0" y="0"/>
                <wp:positionH relativeFrom="page">
                  <wp:posOffset>971550</wp:posOffset>
                </wp:positionH>
                <wp:positionV relativeFrom="paragraph">
                  <wp:posOffset>69850</wp:posOffset>
                </wp:positionV>
                <wp:extent cx="170180" cy="170180"/>
                <wp:effectExtent l="6350" t="14605" r="13970" b="15240"/>
                <wp:wrapNone/>
                <wp:docPr id="20757245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5F2162C" id="Rectangle 9" o:spid="_x0000_s1026" style="position:absolute;margin-left:76.5pt;margin-top:5.5pt;width:13.4pt;height:1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" filled="f" strokecolor="#231f20" strokeweight="1pt">
                <w10:wrap anchorx="page"/>
              </v:rect>
            </w:pict>
          </mc:Fallback>
        </mc:AlternateContent>
      </w:r>
      <w:r w:rsidR="00AC5554" w:rsidRPr="00AC5554">
        <w:rPr>
          <w:rFonts w:ascii="Calibri" w:eastAsia="Calibri" w:hAnsi="Calibri" w:cs="Calibri"/>
          <w:b/>
          <w:color w:val="231F20"/>
          <w:kern w:val="0"/>
          <w:sz w:val="24"/>
          <w14:ligatures w14:val="none"/>
        </w:rPr>
        <w:t xml:space="preserve">Inform your spouse or closest living relative and your personal representative of your designation and how to contact the designated </w:t>
      </w:r>
      <w:r w:rsidR="00862102">
        <w:rPr>
          <w:rFonts w:ascii="Calibri" w:eastAsia="Calibri" w:hAnsi="Calibri" w:cs="Calibri"/>
          <w:b/>
          <w:color w:val="231F20"/>
          <w:kern w:val="0"/>
          <w:sz w:val="24"/>
          <w14:ligatures w14:val="none"/>
        </w:rPr>
        <w:t>interim administrator</w:t>
      </w:r>
      <w:r w:rsidR="00AC5554" w:rsidRPr="00AC5554">
        <w:rPr>
          <w:rFonts w:ascii="Calibri" w:eastAsia="Calibri" w:hAnsi="Calibri" w:cs="Calibri"/>
          <w:b/>
          <w:color w:val="231F20"/>
          <w:kern w:val="0"/>
          <w:sz w:val="24"/>
          <w14:ligatures w14:val="none"/>
        </w:rPr>
        <w:t>.</w:t>
      </w:r>
    </w:p>
    <w:p w14:paraId="291E9129" w14:textId="77777777" w:rsidR="00AC5554" w:rsidRPr="00AC5554" w:rsidRDefault="00AC5554" w:rsidP="006D1F6E">
      <w:pPr>
        <w:widowControl w:val="0"/>
        <w:autoSpaceDE w:val="0"/>
        <w:autoSpaceDN w:val="0"/>
        <w:spacing w:after="0" w:line="240" w:lineRule="auto"/>
        <w:rPr>
          <w:rFonts w:ascii="Calibri" w:eastAsia="Calibri" w:hAnsi="Calibri" w:cs="Calibri"/>
          <w:b/>
          <w:kern w:val="0"/>
          <w:sz w:val="20"/>
          <w:szCs w:val="24"/>
          <w14:ligatures w14:val="none"/>
        </w:rPr>
      </w:pPr>
    </w:p>
    <w:p w14:paraId="14B3A25F" w14:textId="77777777" w:rsidR="00AC5554" w:rsidRPr="00AC5554" w:rsidRDefault="00AC5554" w:rsidP="006D1F6E">
      <w:pPr>
        <w:widowControl w:val="0"/>
        <w:autoSpaceDE w:val="0"/>
        <w:autoSpaceDN w:val="0"/>
        <w:spacing w:before="4" w:after="0" w:line="240" w:lineRule="auto"/>
        <w:rPr>
          <w:rFonts w:ascii="Calibri" w:eastAsia="Calibri" w:hAnsi="Calibri" w:cs="Calibri"/>
          <w:b/>
          <w:kern w:val="0"/>
          <w:sz w:val="18"/>
          <w:szCs w:val="24"/>
          <w14:ligatures w14:val="none"/>
        </w:rPr>
      </w:pPr>
    </w:p>
    <w:p w14:paraId="4A68CD22" w14:textId="396BA9D4" w:rsidR="00AC5554" w:rsidRDefault="00AC5554" w:rsidP="006D1F6E">
      <w:pPr>
        <w:widowControl w:val="0"/>
        <w:autoSpaceDE w:val="0"/>
        <w:autoSpaceDN w:val="0"/>
        <w:spacing w:before="52" w:after="0" w:line="240" w:lineRule="auto"/>
        <w:ind w:left="720"/>
        <w:rPr>
          <w:rFonts w:ascii="Calibri" w:eastAsia="Calibri" w:hAnsi="Calibri" w:cs="Calibri"/>
          <w:b/>
          <w:color w:val="231F20"/>
          <w:spacing w:val="-2"/>
          <w:kern w:val="0"/>
          <w:sz w:val="24"/>
          <w14:ligatures w14:val="none"/>
        </w:rPr>
      </w:pPr>
      <w:r w:rsidRPr="00AC5554">
        <w:rPr>
          <w:rFonts w:ascii="Calibri" w:eastAsia="Calibri" w:hAnsi="Calibri" w:cs="Calibri"/>
          <w:noProof/>
          <w:kern w:val="0"/>
          <w14:ligatures w14:val="none"/>
        </w:rPr>
        <mc:AlternateContent>
          <mc:Choice Requires="wps">
            <w:drawing>
              <wp:anchor distT="0" distB="0" distL="114300" distR="114300" simplePos="0" relativeHeight="251671552" behindDoc="0" locked="0" layoutInCell="1" allowOverlap="1" wp14:anchorId="1C71BA4D" wp14:editId="42269A1A">
                <wp:simplePos x="0" y="0"/>
                <wp:positionH relativeFrom="page">
                  <wp:posOffset>971550</wp:posOffset>
                </wp:positionH>
                <wp:positionV relativeFrom="paragraph">
                  <wp:posOffset>79375</wp:posOffset>
                </wp:positionV>
                <wp:extent cx="170180" cy="170180"/>
                <wp:effectExtent l="6350" t="7620" r="13970" b="12700"/>
                <wp:wrapNone/>
                <wp:docPr id="204278390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4607E5" id="Rectangle 8" o:spid="_x0000_s1026" style="position:absolute;margin-left:76.5pt;margin-top:6.25pt;width:13.4pt;height:13.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" filled="f" strokecolor="#231f20" strokeweight="1pt">
                <w10:wrap anchorx="page"/>
              </v:rect>
            </w:pict>
          </mc:Fallback>
        </mc:AlternateContent>
      </w:r>
      <w:r w:rsidRPr="00AC5554">
        <w:rPr>
          <w:rFonts w:ascii="Calibri" w:eastAsia="Calibri" w:hAnsi="Calibri" w:cs="Calibri"/>
          <w:b/>
          <w:color w:val="231F20"/>
          <w:kern w:val="0"/>
          <w:sz w:val="24"/>
          <w14:ligatures w14:val="none"/>
        </w:rPr>
        <w:t>Prepare</w:t>
      </w:r>
      <w:r w:rsidRPr="00AC5554">
        <w:rPr>
          <w:rFonts w:ascii="Calibri" w:eastAsia="Calibri" w:hAnsi="Calibri" w:cs="Calibri"/>
          <w:b/>
          <w:color w:val="231F20"/>
          <w:spacing w:val="6"/>
          <w:kern w:val="0"/>
          <w:sz w:val="24"/>
          <w14:ligatures w14:val="none"/>
        </w:rPr>
        <w:t xml:space="preserve"> </w:t>
      </w:r>
      <w:r w:rsidRPr="00AC5554">
        <w:rPr>
          <w:rFonts w:ascii="Calibri" w:eastAsia="Calibri" w:hAnsi="Calibri" w:cs="Calibri"/>
          <w:b/>
          <w:color w:val="231F20"/>
          <w:kern w:val="0"/>
          <w:sz w:val="24"/>
          <w14:ligatures w14:val="none"/>
        </w:rPr>
        <w:t>a</w:t>
      </w:r>
      <w:r w:rsidRPr="00AC5554">
        <w:rPr>
          <w:rFonts w:ascii="Calibri" w:eastAsia="Calibri" w:hAnsi="Calibri" w:cs="Calibri"/>
          <w:b/>
          <w:color w:val="231F20"/>
          <w:spacing w:val="6"/>
          <w:kern w:val="0"/>
          <w:sz w:val="24"/>
          <w14:ligatures w14:val="none"/>
        </w:rPr>
        <w:t xml:space="preserve"> </w:t>
      </w:r>
      <w:r w:rsidRPr="00AC5554">
        <w:rPr>
          <w:rFonts w:ascii="Calibri" w:eastAsia="Calibri" w:hAnsi="Calibri" w:cs="Calibri"/>
          <w:b/>
          <w:color w:val="231F20"/>
          <w:kern w:val="0"/>
          <w:sz w:val="24"/>
          <w14:ligatures w14:val="none"/>
        </w:rPr>
        <w:t>law</w:t>
      </w:r>
      <w:r w:rsidRPr="00AC5554">
        <w:rPr>
          <w:rFonts w:ascii="Calibri" w:eastAsia="Calibri" w:hAnsi="Calibri" w:cs="Calibri"/>
          <w:b/>
          <w:color w:val="231F20"/>
          <w:spacing w:val="7"/>
          <w:kern w:val="0"/>
          <w:sz w:val="24"/>
          <w14:ligatures w14:val="none"/>
        </w:rPr>
        <w:t xml:space="preserve"> </w:t>
      </w:r>
      <w:r w:rsidRPr="00AC5554">
        <w:rPr>
          <w:rFonts w:ascii="Calibri" w:eastAsia="Calibri" w:hAnsi="Calibri" w:cs="Calibri"/>
          <w:b/>
          <w:color w:val="231F20"/>
          <w:kern w:val="0"/>
          <w:sz w:val="24"/>
          <w14:ligatures w14:val="none"/>
        </w:rPr>
        <w:t>office</w:t>
      </w:r>
      <w:r w:rsidRPr="00AC5554">
        <w:rPr>
          <w:rFonts w:ascii="Calibri" w:eastAsia="Calibri" w:hAnsi="Calibri" w:cs="Calibri"/>
          <w:b/>
          <w:color w:val="231F20"/>
          <w:spacing w:val="6"/>
          <w:kern w:val="0"/>
          <w:sz w:val="24"/>
          <w14:ligatures w14:val="none"/>
        </w:rPr>
        <w:t xml:space="preserve"> </w:t>
      </w:r>
      <w:r w:rsidRPr="00AC5554">
        <w:rPr>
          <w:rFonts w:ascii="Calibri" w:eastAsia="Calibri" w:hAnsi="Calibri" w:cs="Calibri"/>
          <w:b/>
          <w:color w:val="231F20"/>
          <w:kern w:val="0"/>
          <w:sz w:val="24"/>
          <w14:ligatures w14:val="none"/>
        </w:rPr>
        <w:t>list</w:t>
      </w:r>
      <w:r w:rsidRPr="00AC5554">
        <w:rPr>
          <w:rFonts w:ascii="Calibri" w:eastAsia="Calibri" w:hAnsi="Calibri" w:cs="Calibri"/>
          <w:b/>
          <w:color w:val="231F20"/>
          <w:spacing w:val="6"/>
          <w:kern w:val="0"/>
          <w:sz w:val="24"/>
          <w14:ligatures w14:val="none"/>
        </w:rPr>
        <w:t xml:space="preserve"> </w:t>
      </w:r>
      <w:r w:rsidRPr="00AC5554">
        <w:rPr>
          <w:rFonts w:ascii="Calibri" w:eastAsia="Calibri" w:hAnsi="Calibri" w:cs="Calibri"/>
          <w:b/>
          <w:color w:val="231F20"/>
          <w:kern w:val="0"/>
          <w:sz w:val="24"/>
          <w14:ligatures w14:val="none"/>
        </w:rPr>
        <w:t>of</w:t>
      </w:r>
      <w:r w:rsidRPr="00AC5554">
        <w:rPr>
          <w:rFonts w:ascii="Calibri" w:eastAsia="Calibri" w:hAnsi="Calibri" w:cs="Calibri"/>
          <w:b/>
          <w:color w:val="231F20"/>
          <w:spacing w:val="7"/>
          <w:kern w:val="0"/>
          <w:sz w:val="24"/>
          <w14:ligatures w14:val="none"/>
        </w:rPr>
        <w:t xml:space="preserve"> </w:t>
      </w:r>
      <w:r w:rsidRPr="00AC5554">
        <w:rPr>
          <w:rFonts w:ascii="Calibri" w:eastAsia="Calibri" w:hAnsi="Calibri" w:cs="Calibri"/>
          <w:b/>
          <w:color w:val="231F20"/>
          <w:kern w:val="0"/>
          <w:sz w:val="24"/>
          <w14:ligatures w14:val="none"/>
        </w:rPr>
        <w:t>contacts.</w:t>
      </w:r>
      <w:r w:rsidRPr="00AC5554">
        <w:rPr>
          <w:rFonts w:ascii="Calibri" w:eastAsia="Calibri" w:hAnsi="Calibri" w:cs="Calibri"/>
          <w:b/>
          <w:color w:val="231F20"/>
          <w:spacing w:val="65"/>
          <w:kern w:val="0"/>
          <w:sz w:val="24"/>
          <w14:ligatures w14:val="none"/>
        </w:rPr>
        <w:t xml:space="preserve"> </w:t>
      </w:r>
      <w:r w:rsidRPr="00AC5554">
        <w:rPr>
          <w:rFonts w:ascii="Calibri" w:eastAsia="Calibri" w:hAnsi="Calibri" w:cs="Calibri"/>
          <w:b/>
          <w:color w:val="231F20"/>
          <w:kern w:val="0"/>
          <w:sz w:val="24"/>
          <w14:ligatures w14:val="none"/>
        </w:rPr>
        <w:t>Make</w:t>
      </w:r>
      <w:r w:rsidRPr="00AC5554">
        <w:rPr>
          <w:rFonts w:ascii="Calibri" w:eastAsia="Calibri" w:hAnsi="Calibri" w:cs="Calibri"/>
          <w:b/>
          <w:color w:val="231F20"/>
          <w:spacing w:val="7"/>
          <w:kern w:val="0"/>
          <w:sz w:val="24"/>
          <w14:ligatures w14:val="none"/>
        </w:rPr>
        <w:t xml:space="preserve"> </w:t>
      </w:r>
      <w:r w:rsidRPr="00AC5554">
        <w:rPr>
          <w:rFonts w:ascii="Calibri" w:eastAsia="Calibri" w:hAnsi="Calibri" w:cs="Calibri"/>
          <w:b/>
          <w:color w:val="231F20"/>
          <w:kern w:val="0"/>
          <w:sz w:val="24"/>
          <w14:ligatures w14:val="none"/>
        </w:rPr>
        <w:t>sure</w:t>
      </w:r>
      <w:r w:rsidRPr="00AC5554">
        <w:rPr>
          <w:rFonts w:ascii="Calibri" w:eastAsia="Calibri" w:hAnsi="Calibri" w:cs="Calibri"/>
          <w:b/>
          <w:color w:val="231F20"/>
          <w:spacing w:val="6"/>
          <w:kern w:val="0"/>
          <w:sz w:val="24"/>
          <w14:ligatures w14:val="none"/>
        </w:rPr>
        <w:t xml:space="preserve"> </w:t>
      </w:r>
      <w:r w:rsidRPr="00AC5554">
        <w:rPr>
          <w:rFonts w:ascii="Calibri" w:eastAsia="Calibri" w:hAnsi="Calibri" w:cs="Calibri"/>
          <w:b/>
          <w:color w:val="231F20"/>
          <w:kern w:val="0"/>
          <w:sz w:val="24"/>
          <w14:ligatures w14:val="none"/>
        </w:rPr>
        <w:t>your</w:t>
      </w:r>
      <w:r w:rsidRPr="00AC5554">
        <w:rPr>
          <w:rFonts w:ascii="Calibri" w:eastAsia="Calibri" w:hAnsi="Calibri" w:cs="Calibri"/>
          <w:b/>
          <w:color w:val="231F20"/>
          <w:spacing w:val="7"/>
          <w:kern w:val="0"/>
          <w:sz w:val="24"/>
          <w14:ligatures w14:val="none"/>
        </w:rPr>
        <w:t xml:space="preserve"> </w:t>
      </w:r>
      <w:r w:rsidRPr="00AC5554">
        <w:rPr>
          <w:rFonts w:ascii="Calibri" w:eastAsia="Calibri" w:hAnsi="Calibri" w:cs="Calibri"/>
          <w:b/>
          <w:color w:val="231F20"/>
          <w:kern w:val="0"/>
          <w:sz w:val="24"/>
          <w14:ligatures w14:val="none"/>
        </w:rPr>
        <w:t>designated</w:t>
      </w:r>
      <w:r w:rsidRPr="00AC5554">
        <w:rPr>
          <w:rFonts w:ascii="Calibri" w:eastAsia="Calibri" w:hAnsi="Calibri" w:cs="Calibri"/>
          <w:b/>
          <w:color w:val="231F20"/>
          <w:spacing w:val="6"/>
          <w:kern w:val="0"/>
          <w:sz w:val="24"/>
          <w14:ligatures w14:val="none"/>
        </w:rPr>
        <w:t xml:space="preserve"> </w:t>
      </w:r>
      <w:r w:rsidRPr="00AC5554">
        <w:rPr>
          <w:rFonts w:ascii="Calibri" w:eastAsia="Calibri" w:hAnsi="Calibri" w:cs="Calibri"/>
          <w:b/>
          <w:color w:val="231F20"/>
          <w:kern w:val="0"/>
          <w:sz w:val="24"/>
          <w14:ligatures w14:val="none"/>
        </w:rPr>
        <w:t>attorney</w:t>
      </w:r>
      <w:r w:rsidRPr="00AC5554">
        <w:rPr>
          <w:rFonts w:ascii="Calibri" w:eastAsia="Calibri" w:hAnsi="Calibri" w:cs="Calibri"/>
          <w:b/>
          <w:color w:val="231F20"/>
          <w:spacing w:val="6"/>
          <w:kern w:val="0"/>
          <w:sz w:val="24"/>
          <w14:ligatures w14:val="none"/>
        </w:rPr>
        <w:t xml:space="preserve"> </w:t>
      </w:r>
      <w:r w:rsidRPr="00AC5554">
        <w:rPr>
          <w:rFonts w:ascii="Calibri" w:eastAsia="Calibri" w:hAnsi="Calibri" w:cs="Calibri"/>
          <w:b/>
          <w:color w:val="231F20"/>
          <w:kern w:val="0"/>
          <w:sz w:val="24"/>
          <w14:ligatures w14:val="none"/>
        </w:rPr>
        <w:t>has</w:t>
      </w:r>
      <w:r w:rsidRPr="00AC5554">
        <w:rPr>
          <w:rFonts w:ascii="Calibri" w:eastAsia="Calibri" w:hAnsi="Calibri" w:cs="Calibri"/>
          <w:b/>
          <w:color w:val="231F20"/>
          <w:spacing w:val="7"/>
          <w:kern w:val="0"/>
          <w:sz w:val="24"/>
          <w14:ligatures w14:val="none"/>
        </w:rPr>
        <w:t xml:space="preserve"> </w:t>
      </w:r>
      <w:r w:rsidRPr="00AC5554">
        <w:rPr>
          <w:rFonts w:ascii="Calibri" w:eastAsia="Calibri" w:hAnsi="Calibri" w:cs="Calibri"/>
          <w:b/>
          <w:color w:val="231F20"/>
          <w:kern w:val="0"/>
          <w:sz w:val="24"/>
          <w14:ligatures w14:val="none"/>
        </w:rPr>
        <w:t>a</w:t>
      </w:r>
      <w:r w:rsidRPr="00AC5554">
        <w:rPr>
          <w:rFonts w:ascii="Calibri" w:eastAsia="Calibri" w:hAnsi="Calibri" w:cs="Calibri"/>
          <w:b/>
          <w:color w:val="231F20"/>
          <w:spacing w:val="6"/>
          <w:kern w:val="0"/>
          <w:sz w:val="24"/>
          <w14:ligatures w14:val="none"/>
        </w:rPr>
        <w:t xml:space="preserve"> </w:t>
      </w:r>
      <w:r w:rsidRPr="00AC5554">
        <w:rPr>
          <w:rFonts w:ascii="Calibri" w:eastAsia="Calibri" w:hAnsi="Calibri" w:cs="Calibri"/>
          <w:b/>
          <w:color w:val="231F20"/>
          <w:spacing w:val="-2"/>
          <w:kern w:val="0"/>
          <w:sz w:val="24"/>
          <w14:ligatures w14:val="none"/>
        </w:rPr>
        <w:t>copy.</w:t>
      </w:r>
    </w:p>
    <w:p w14:paraId="03CB0321" w14:textId="46297512" w:rsidR="006D1F6E" w:rsidRPr="006D1F6E" w:rsidRDefault="006D1F6E" w:rsidP="006D1F6E">
      <w:pPr>
        <w:widowControl w:val="0"/>
        <w:autoSpaceDE w:val="0"/>
        <w:autoSpaceDN w:val="0"/>
        <w:spacing w:before="52" w:after="0" w:line="240" w:lineRule="auto"/>
        <w:ind w:left="720"/>
        <w:rPr>
          <w:rFonts w:ascii="Calibri" w:eastAsia="Calibri" w:hAnsi="Calibri" w:cs="Calibri"/>
          <w:bCs/>
          <w:color w:val="231F20"/>
          <w:spacing w:val="-2"/>
          <w:kern w:val="0"/>
          <w:sz w:val="24"/>
          <w14:ligatures w14:val="none"/>
        </w:rPr>
      </w:pPr>
      <w:r w:rsidRPr="003E7147">
        <w:rPr>
          <w:rFonts w:ascii="Calibri" w:eastAsia="Calibri" w:hAnsi="Calibri" w:cs="Calibri"/>
          <w:bCs/>
          <w:color w:val="231F20"/>
          <w:spacing w:val="-2"/>
          <w:kern w:val="0"/>
          <w:sz w:val="24"/>
          <w14:ligatures w14:val="none"/>
        </w:rPr>
        <w:t xml:space="preserve">Sample Law Office List of Contacts </w:t>
      </w:r>
      <w:r w:rsidR="003E7147" w:rsidRPr="003E7147">
        <w:rPr>
          <w:rFonts w:ascii="Calibri" w:eastAsia="Calibri" w:hAnsi="Calibri" w:cs="Calibri"/>
          <w:bCs/>
          <w:color w:val="231F20"/>
          <w:spacing w:val="-2"/>
          <w:kern w:val="0"/>
          <w:sz w:val="24"/>
          <w14:ligatures w14:val="none"/>
        </w:rPr>
        <w:t xml:space="preserve">is included </w:t>
      </w:r>
      <w:hyperlink r:id="rId11" w:history="1">
        <w:r w:rsidR="003E7147" w:rsidRPr="003E7147">
          <w:rPr>
            <w:rStyle w:val="Hyperlink"/>
            <w:rFonts w:ascii="Calibri" w:eastAsia="Calibri" w:hAnsi="Calibri" w:cs="Calibri"/>
            <w:bCs/>
            <w:spacing w:val="-2"/>
            <w:kern w:val="0"/>
            <w:sz w:val="24"/>
            <w14:ligatures w14:val="none"/>
          </w:rPr>
          <w:t>here</w:t>
        </w:r>
      </w:hyperlink>
      <w:r w:rsidR="003E7147" w:rsidRPr="003E7147">
        <w:rPr>
          <w:rFonts w:ascii="Calibri" w:eastAsia="Calibri" w:hAnsi="Calibri" w:cs="Calibri"/>
          <w:bCs/>
          <w:color w:val="231F20"/>
          <w:spacing w:val="-2"/>
          <w:kern w:val="0"/>
          <w:sz w:val="24"/>
          <w14:ligatures w14:val="none"/>
        </w:rPr>
        <w:t>.</w:t>
      </w:r>
    </w:p>
    <w:p w14:paraId="7C358BB1" w14:textId="77777777" w:rsidR="006D1F6E" w:rsidRPr="00AC5554" w:rsidRDefault="006D1F6E" w:rsidP="006D1F6E">
      <w:pPr>
        <w:widowControl w:val="0"/>
        <w:autoSpaceDE w:val="0"/>
        <w:autoSpaceDN w:val="0"/>
        <w:spacing w:before="52" w:after="0" w:line="240" w:lineRule="auto"/>
        <w:ind w:left="720"/>
        <w:rPr>
          <w:rFonts w:ascii="Calibri" w:eastAsia="Calibri" w:hAnsi="Calibri" w:cs="Calibri"/>
          <w:b/>
          <w:kern w:val="0"/>
          <w:sz w:val="24"/>
          <w14:ligatures w14:val="none"/>
        </w:rPr>
      </w:pPr>
    </w:p>
    <w:p w14:paraId="1146B0EA" w14:textId="725F03ED" w:rsidR="00AC5554" w:rsidRPr="00AC5554" w:rsidRDefault="006D1F6E" w:rsidP="006D1F6E">
      <w:pPr>
        <w:widowControl w:val="0"/>
        <w:autoSpaceDE w:val="0"/>
        <w:autoSpaceDN w:val="0"/>
        <w:spacing w:before="52" w:after="0" w:line="240" w:lineRule="auto"/>
        <w:ind w:left="716"/>
        <w:outlineLvl w:val="6"/>
        <w:rPr>
          <w:rFonts w:ascii="Calibri" w:eastAsia="Calibri" w:hAnsi="Calibri" w:cs="Calibri"/>
          <w:b/>
          <w:bCs/>
          <w:kern w:val="0"/>
          <w:sz w:val="24"/>
          <w:szCs w:val="24"/>
          <w14:ligatures w14:val="none"/>
        </w:rPr>
      </w:pPr>
      <w:r w:rsidRPr="00AC5554">
        <w:rPr>
          <w:rFonts w:ascii="Calibri" w:eastAsia="Calibri" w:hAnsi="Calibri" w:cs="Calibri"/>
          <w:b/>
          <w:bCs/>
          <w:noProof/>
          <w:kern w:val="0"/>
          <w:sz w:val="24"/>
          <w:szCs w:val="24"/>
          <w14:ligatures w14:val="none"/>
        </w:rPr>
        <mc:AlternateContent>
          <mc:Choice Requires="wps">
            <w:drawing>
              <wp:anchor distT="0" distB="0" distL="114300" distR="114300" simplePos="0" relativeHeight="251673600" behindDoc="0" locked="0" layoutInCell="1" allowOverlap="1" wp14:anchorId="782543AF" wp14:editId="244E05AA">
                <wp:simplePos x="0" y="0"/>
                <wp:positionH relativeFrom="page">
                  <wp:posOffset>971550</wp:posOffset>
                </wp:positionH>
                <wp:positionV relativeFrom="paragraph">
                  <wp:posOffset>70485</wp:posOffset>
                </wp:positionV>
                <wp:extent cx="170180" cy="170180"/>
                <wp:effectExtent l="12700" t="7620" r="7620" b="12700"/>
                <wp:wrapNone/>
                <wp:docPr id="100272168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2B9CD53" id="Rectangle 6" o:spid="_x0000_s1026" style="position:absolute;margin-left:76.5pt;margin-top:5.55pt;width:13.4pt;height:1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" filled="f" strokecolor="#231f20" strokeweight="1pt">
                <w10:wrap anchorx="page"/>
              </v:rect>
            </w:pict>
          </mc:Fallback>
        </mc:AlternateContent>
      </w:r>
      <w:r w:rsidR="00AC5554" w:rsidRPr="00AC5554">
        <w:rPr>
          <w:rFonts w:ascii="Calibri" w:eastAsia="Calibri" w:hAnsi="Calibri" w:cs="Calibri"/>
          <w:b/>
          <w:bCs/>
          <w:color w:val="231F20"/>
          <w:kern w:val="0"/>
          <w:sz w:val="24"/>
          <w:szCs w:val="24"/>
          <w14:ligatures w14:val="none"/>
        </w:rPr>
        <w:t>Have</w:t>
      </w:r>
      <w:r w:rsidR="00AC5554" w:rsidRPr="00AC5554">
        <w:rPr>
          <w:rFonts w:ascii="Calibri" w:eastAsia="Calibri" w:hAnsi="Calibri" w:cs="Calibri"/>
          <w:b/>
          <w:bCs/>
          <w:color w:val="231F20"/>
          <w:spacing w:val="9"/>
          <w:kern w:val="0"/>
          <w:sz w:val="24"/>
          <w:szCs w:val="24"/>
          <w14:ligatures w14:val="none"/>
        </w:rPr>
        <w:t xml:space="preserve"> </w:t>
      </w:r>
      <w:r w:rsidR="00AC5554" w:rsidRPr="00AC5554">
        <w:rPr>
          <w:rFonts w:ascii="Calibri" w:eastAsia="Calibri" w:hAnsi="Calibri" w:cs="Calibri"/>
          <w:b/>
          <w:bCs/>
          <w:color w:val="231F20"/>
          <w:kern w:val="0"/>
          <w:sz w:val="24"/>
          <w:szCs w:val="24"/>
          <w14:ligatures w14:val="none"/>
        </w:rPr>
        <w:t>an</w:t>
      </w:r>
      <w:r w:rsidR="00AC5554" w:rsidRPr="00AC5554">
        <w:rPr>
          <w:rFonts w:ascii="Calibri" w:eastAsia="Calibri" w:hAnsi="Calibri" w:cs="Calibri"/>
          <w:b/>
          <w:bCs/>
          <w:color w:val="231F20"/>
          <w:spacing w:val="10"/>
          <w:kern w:val="0"/>
          <w:sz w:val="24"/>
          <w:szCs w:val="24"/>
          <w14:ligatures w14:val="none"/>
        </w:rPr>
        <w:t xml:space="preserve"> </w:t>
      </w:r>
      <w:r w:rsidR="00AC5554" w:rsidRPr="00AC5554">
        <w:rPr>
          <w:rFonts w:ascii="Calibri" w:eastAsia="Calibri" w:hAnsi="Calibri" w:cs="Calibri"/>
          <w:b/>
          <w:bCs/>
          <w:color w:val="231F20"/>
          <w:kern w:val="0"/>
          <w:sz w:val="24"/>
          <w:szCs w:val="24"/>
          <w14:ligatures w14:val="none"/>
        </w:rPr>
        <w:t>up-to-date</w:t>
      </w:r>
      <w:r w:rsidR="00AC5554" w:rsidRPr="00AC5554">
        <w:rPr>
          <w:rFonts w:ascii="Calibri" w:eastAsia="Calibri" w:hAnsi="Calibri" w:cs="Calibri"/>
          <w:b/>
          <w:bCs/>
          <w:color w:val="231F20"/>
          <w:spacing w:val="10"/>
          <w:kern w:val="0"/>
          <w:sz w:val="24"/>
          <w:szCs w:val="24"/>
          <w14:ligatures w14:val="none"/>
        </w:rPr>
        <w:t xml:space="preserve"> </w:t>
      </w:r>
      <w:r w:rsidR="00AC5554" w:rsidRPr="00AC5554">
        <w:rPr>
          <w:rFonts w:ascii="Calibri" w:eastAsia="Calibri" w:hAnsi="Calibri" w:cs="Calibri"/>
          <w:b/>
          <w:bCs/>
          <w:color w:val="231F20"/>
          <w:kern w:val="0"/>
          <w:sz w:val="24"/>
          <w:szCs w:val="24"/>
          <w14:ligatures w14:val="none"/>
        </w:rPr>
        <w:t>office</w:t>
      </w:r>
      <w:r w:rsidR="00AC5554" w:rsidRPr="00AC5554">
        <w:rPr>
          <w:rFonts w:ascii="Calibri" w:eastAsia="Calibri" w:hAnsi="Calibri" w:cs="Calibri"/>
          <w:b/>
          <w:bCs/>
          <w:color w:val="231F20"/>
          <w:spacing w:val="10"/>
          <w:kern w:val="0"/>
          <w:sz w:val="24"/>
          <w:szCs w:val="24"/>
          <w14:ligatures w14:val="none"/>
        </w:rPr>
        <w:t xml:space="preserve"> </w:t>
      </w:r>
      <w:r w:rsidR="00AC5554" w:rsidRPr="00AC5554">
        <w:rPr>
          <w:rFonts w:ascii="Calibri" w:eastAsia="Calibri" w:hAnsi="Calibri" w:cs="Calibri"/>
          <w:b/>
          <w:bCs/>
          <w:color w:val="231F20"/>
          <w:kern w:val="0"/>
          <w:sz w:val="24"/>
          <w:szCs w:val="24"/>
          <w14:ligatures w14:val="none"/>
        </w:rPr>
        <w:t>procedure</w:t>
      </w:r>
      <w:r w:rsidR="00AC5554" w:rsidRPr="00AC5554">
        <w:rPr>
          <w:rFonts w:ascii="Calibri" w:eastAsia="Calibri" w:hAnsi="Calibri" w:cs="Calibri"/>
          <w:b/>
          <w:bCs/>
          <w:color w:val="231F20"/>
          <w:spacing w:val="10"/>
          <w:kern w:val="0"/>
          <w:sz w:val="24"/>
          <w:szCs w:val="24"/>
          <w14:ligatures w14:val="none"/>
        </w:rPr>
        <w:t xml:space="preserve"> </w:t>
      </w:r>
      <w:r w:rsidR="00AC5554" w:rsidRPr="00AC5554">
        <w:rPr>
          <w:rFonts w:ascii="Calibri" w:eastAsia="Calibri" w:hAnsi="Calibri" w:cs="Calibri"/>
          <w:b/>
          <w:bCs/>
          <w:color w:val="231F20"/>
          <w:kern w:val="0"/>
          <w:sz w:val="24"/>
          <w:szCs w:val="24"/>
          <w14:ligatures w14:val="none"/>
        </w:rPr>
        <w:t>manual</w:t>
      </w:r>
      <w:r w:rsidR="00AC5554" w:rsidRPr="00AC5554">
        <w:rPr>
          <w:rFonts w:ascii="Calibri" w:eastAsia="Calibri" w:hAnsi="Calibri" w:cs="Calibri"/>
          <w:b/>
          <w:bCs/>
          <w:color w:val="231F20"/>
          <w:spacing w:val="10"/>
          <w:kern w:val="0"/>
          <w:sz w:val="24"/>
          <w:szCs w:val="24"/>
          <w14:ligatures w14:val="none"/>
        </w:rPr>
        <w:t xml:space="preserve"> </w:t>
      </w:r>
      <w:r w:rsidR="00AC5554" w:rsidRPr="00AC5554">
        <w:rPr>
          <w:rFonts w:ascii="Calibri" w:eastAsia="Calibri" w:hAnsi="Calibri" w:cs="Calibri"/>
          <w:b/>
          <w:bCs/>
          <w:color w:val="231F20"/>
          <w:kern w:val="0"/>
          <w:sz w:val="24"/>
          <w:szCs w:val="24"/>
          <w14:ligatures w14:val="none"/>
        </w:rPr>
        <w:t>that</w:t>
      </w:r>
      <w:r w:rsidR="00AC5554" w:rsidRPr="00AC5554">
        <w:rPr>
          <w:rFonts w:ascii="Calibri" w:eastAsia="Calibri" w:hAnsi="Calibri" w:cs="Calibri"/>
          <w:b/>
          <w:bCs/>
          <w:color w:val="231F20"/>
          <w:spacing w:val="10"/>
          <w:kern w:val="0"/>
          <w:sz w:val="24"/>
          <w:szCs w:val="24"/>
          <w14:ligatures w14:val="none"/>
        </w:rPr>
        <w:t xml:space="preserve"> </w:t>
      </w:r>
      <w:r w:rsidR="00AC5554" w:rsidRPr="00AC5554">
        <w:rPr>
          <w:rFonts w:ascii="Calibri" w:eastAsia="Calibri" w:hAnsi="Calibri" w:cs="Calibri"/>
          <w:b/>
          <w:bCs/>
          <w:color w:val="231F20"/>
          <w:kern w:val="0"/>
          <w:sz w:val="24"/>
          <w:szCs w:val="24"/>
          <w14:ligatures w14:val="none"/>
        </w:rPr>
        <w:t>includes</w:t>
      </w:r>
      <w:r w:rsidR="00AC5554" w:rsidRPr="00AC5554">
        <w:rPr>
          <w:rFonts w:ascii="Calibri" w:eastAsia="Calibri" w:hAnsi="Calibri" w:cs="Calibri"/>
          <w:b/>
          <w:bCs/>
          <w:color w:val="231F20"/>
          <w:spacing w:val="10"/>
          <w:kern w:val="0"/>
          <w:sz w:val="24"/>
          <w:szCs w:val="24"/>
          <w14:ligatures w14:val="none"/>
        </w:rPr>
        <w:t xml:space="preserve"> </w:t>
      </w:r>
      <w:r w:rsidR="00AC5554" w:rsidRPr="00AC5554">
        <w:rPr>
          <w:rFonts w:ascii="Calibri" w:eastAsia="Calibri" w:hAnsi="Calibri" w:cs="Calibri"/>
          <w:b/>
          <w:bCs/>
          <w:color w:val="231F20"/>
          <w:kern w:val="0"/>
          <w:sz w:val="24"/>
          <w:szCs w:val="24"/>
          <w14:ligatures w14:val="none"/>
        </w:rPr>
        <w:t>information</w:t>
      </w:r>
      <w:r w:rsidR="00AC5554" w:rsidRPr="00AC5554">
        <w:rPr>
          <w:rFonts w:ascii="Calibri" w:eastAsia="Calibri" w:hAnsi="Calibri" w:cs="Calibri"/>
          <w:b/>
          <w:bCs/>
          <w:color w:val="231F20"/>
          <w:spacing w:val="10"/>
          <w:kern w:val="0"/>
          <w:sz w:val="24"/>
          <w:szCs w:val="24"/>
          <w14:ligatures w14:val="none"/>
        </w:rPr>
        <w:t xml:space="preserve"> </w:t>
      </w:r>
      <w:r w:rsidR="00AC5554" w:rsidRPr="00AC5554">
        <w:rPr>
          <w:rFonts w:ascii="Calibri" w:eastAsia="Calibri" w:hAnsi="Calibri" w:cs="Calibri"/>
          <w:b/>
          <w:bCs/>
          <w:color w:val="231F20"/>
          <w:spacing w:val="-5"/>
          <w:kern w:val="0"/>
          <w:sz w:val="24"/>
          <w:szCs w:val="24"/>
          <w14:ligatures w14:val="none"/>
        </w:rPr>
        <w:t>on:</w:t>
      </w:r>
    </w:p>
    <w:p w14:paraId="5FFDBD19" w14:textId="77777777" w:rsidR="00AC5554" w:rsidRPr="00AC5554" w:rsidRDefault="00AC5554" w:rsidP="006D1F6E">
      <w:pPr>
        <w:widowControl w:val="0"/>
        <w:numPr>
          <w:ilvl w:val="0"/>
          <w:numId w:val="1"/>
        </w:numPr>
        <w:tabs>
          <w:tab w:val="left" w:pos="1855"/>
        </w:tabs>
        <w:autoSpaceDE w:val="0"/>
        <w:autoSpaceDN w:val="0"/>
        <w:spacing w:before="175" w:after="0" w:line="240" w:lineRule="auto"/>
        <w:ind w:left="1245" w:hanging="271"/>
        <w:rPr>
          <w:rFonts w:ascii="Calibri" w:eastAsia="Calibri" w:hAnsi="Calibri" w:cs="Calibri"/>
          <w:kern w:val="0"/>
          <w:sz w:val="24"/>
          <w14:ligatures w14:val="none"/>
        </w:rPr>
      </w:pPr>
      <w:r w:rsidRPr="00AC5554">
        <w:rPr>
          <w:rFonts w:ascii="Calibri" w:eastAsia="Calibri" w:hAnsi="Calibri" w:cs="Calibri"/>
          <w:color w:val="231F20"/>
          <w:kern w:val="0"/>
          <w:sz w:val="24"/>
          <w14:ligatures w14:val="none"/>
        </w:rPr>
        <w:t>How</w:t>
      </w:r>
      <w:r w:rsidRPr="00AC5554">
        <w:rPr>
          <w:rFonts w:ascii="Calibri" w:eastAsia="Calibri" w:hAnsi="Calibri" w:cs="Calibri"/>
          <w:color w:val="231F20"/>
          <w:spacing w:val="6"/>
          <w:kern w:val="0"/>
          <w:sz w:val="24"/>
          <w14:ligatures w14:val="none"/>
        </w:rPr>
        <w:t xml:space="preserve"> </w:t>
      </w:r>
      <w:r w:rsidRPr="00AC5554">
        <w:rPr>
          <w:rFonts w:ascii="Calibri" w:eastAsia="Calibri" w:hAnsi="Calibri" w:cs="Calibri"/>
          <w:color w:val="231F20"/>
          <w:kern w:val="0"/>
          <w:sz w:val="24"/>
          <w14:ligatures w14:val="none"/>
        </w:rPr>
        <w:t>to</w:t>
      </w:r>
      <w:r w:rsidRPr="00AC5554">
        <w:rPr>
          <w:rFonts w:ascii="Calibri" w:eastAsia="Calibri" w:hAnsi="Calibri" w:cs="Calibri"/>
          <w:color w:val="231F20"/>
          <w:spacing w:val="7"/>
          <w:kern w:val="0"/>
          <w:sz w:val="24"/>
          <w14:ligatures w14:val="none"/>
        </w:rPr>
        <w:t xml:space="preserve"> </w:t>
      </w:r>
      <w:r w:rsidRPr="00AC5554">
        <w:rPr>
          <w:rFonts w:ascii="Calibri" w:eastAsia="Calibri" w:hAnsi="Calibri" w:cs="Calibri"/>
          <w:color w:val="231F20"/>
          <w:kern w:val="0"/>
          <w:sz w:val="24"/>
          <w14:ligatures w14:val="none"/>
        </w:rPr>
        <w:t>check</w:t>
      </w:r>
      <w:r w:rsidRPr="00AC5554">
        <w:rPr>
          <w:rFonts w:ascii="Calibri" w:eastAsia="Calibri" w:hAnsi="Calibri" w:cs="Calibri"/>
          <w:color w:val="231F20"/>
          <w:spacing w:val="7"/>
          <w:kern w:val="0"/>
          <w:sz w:val="24"/>
          <w14:ligatures w14:val="none"/>
        </w:rPr>
        <w:t xml:space="preserve"> </w:t>
      </w:r>
      <w:r w:rsidRPr="00AC5554">
        <w:rPr>
          <w:rFonts w:ascii="Calibri" w:eastAsia="Calibri" w:hAnsi="Calibri" w:cs="Calibri"/>
          <w:color w:val="231F20"/>
          <w:kern w:val="0"/>
          <w:sz w:val="24"/>
          <w14:ligatures w14:val="none"/>
        </w:rPr>
        <w:t>for</w:t>
      </w:r>
      <w:r w:rsidRPr="00AC5554">
        <w:rPr>
          <w:rFonts w:ascii="Calibri" w:eastAsia="Calibri" w:hAnsi="Calibri" w:cs="Calibri"/>
          <w:color w:val="231F20"/>
          <w:spacing w:val="7"/>
          <w:kern w:val="0"/>
          <w:sz w:val="24"/>
          <w14:ligatures w14:val="none"/>
        </w:rPr>
        <w:t xml:space="preserve"> </w:t>
      </w:r>
      <w:r w:rsidRPr="00AC5554">
        <w:rPr>
          <w:rFonts w:ascii="Calibri" w:eastAsia="Calibri" w:hAnsi="Calibri" w:cs="Calibri"/>
          <w:color w:val="231F20"/>
          <w:kern w:val="0"/>
          <w:sz w:val="24"/>
          <w14:ligatures w14:val="none"/>
        </w:rPr>
        <w:t>a</w:t>
      </w:r>
      <w:r w:rsidRPr="00AC5554">
        <w:rPr>
          <w:rFonts w:ascii="Calibri" w:eastAsia="Calibri" w:hAnsi="Calibri" w:cs="Calibri"/>
          <w:color w:val="231F20"/>
          <w:spacing w:val="6"/>
          <w:kern w:val="0"/>
          <w:sz w:val="24"/>
          <w14:ligatures w14:val="none"/>
        </w:rPr>
        <w:t xml:space="preserve"> </w:t>
      </w:r>
      <w:r w:rsidRPr="00AC5554">
        <w:rPr>
          <w:rFonts w:ascii="Calibri" w:eastAsia="Calibri" w:hAnsi="Calibri" w:cs="Calibri"/>
          <w:color w:val="231F20"/>
          <w:kern w:val="0"/>
          <w:sz w:val="24"/>
          <w14:ligatures w14:val="none"/>
        </w:rPr>
        <w:t>conflict</w:t>
      </w:r>
      <w:r w:rsidRPr="00AC5554">
        <w:rPr>
          <w:rFonts w:ascii="Calibri" w:eastAsia="Calibri" w:hAnsi="Calibri" w:cs="Calibri"/>
          <w:color w:val="231F20"/>
          <w:spacing w:val="7"/>
          <w:kern w:val="0"/>
          <w:sz w:val="24"/>
          <w14:ligatures w14:val="none"/>
        </w:rPr>
        <w:t xml:space="preserve"> </w:t>
      </w:r>
      <w:r w:rsidRPr="00AC5554">
        <w:rPr>
          <w:rFonts w:ascii="Calibri" w:eastAsia="Calibri" w:hAnsi="Calibri" w:cs="Calibri"/>
          <w:color w:val="231F20"/>
          <w:kern w:val="0"/>
          <w:sz w:val="24"/>
          <w14:ligatures w14:val="none"/>
        </w:rPr>
        <w:t>of</w:t>
      </w:r>
      <w:r w:rsidRPr="00AC5554">
        <w:rPr>
          <w:rFonts w:ascii="Calibri" w:eastAsia="Calibri" w:hAnsi="Calibri" w:cs="Calibri"/>
          <w:color w:val="231F20"/>
          <w:spacing w:val="7"/>
          <w:kern w:val="0"/>
          <w:sz w:val="24"/>
          <w14:ligatures w14:val="none"/>
        </w:rPr>
        <w:t xml:space="preserve"> </w:t>
      </w:r>
      <w:r w:rsidRPr="00AC5554">
        <w:rPr>
          <w:rFonts w:ascii="Calibri" w:eastAsia="Calibri" w:hAnsi="Calibri" w:cs="Calibri"/>
          <w:color w:val="231F20"/>
          <w:spacing w:val="-2"/>
          <w:kern w:val="0"/>
          <w:sz w:val="24"/>
          <w14:ligatures w14:val="none"/>
        </w:rPr>
        <w:t>interest.</w:t>
      </w:r>
    </w:p>
    <w:p w14:paraId="244C5BD9" w14:textId="77777777" w:rsidR="00AC5554" w:rsidRPr="00AC5554" w:rsidRDefault="00AC5554" w:rsidP="006D1F6E">
      <w:pPr>
        <w:widowControl w:val="0"/>
        <w:numPr>
          <w:ilvl w:val="0"/>
          <w:numId w:val="1"/>
        </w:numPr>
        <w:tabs>
          <w:tab w:val="left" w:pos="1855"/>
        </w:tabs>
        <w:autoSpaceDE w:val="0"/>
        <w:autoSpaceDN w:val="0"/>
        <w:spacing w:before="67" w:after="0" w:line="240" w:lineRule="auto"/>
        <w:ind w:left="1245" w:hanging="271"/>
        <w:rPr>
          <w:rFonts w:ascii="Calibri" w:eastAsia="Calibri" w:hAnsi="Calibri" w:cs="Calibri"/>
          <w:kern w:val="0"/>
          <w:sz w:val="24"/>
          <w14:ligatures w14:val="none"/>
        </w:rPr>
      </w:pPr>
      <w:r w:rsidRPr="00AC5554">
        <w:rPr>
          <w:rFonts w:ascii="Calibri" w:eastAsia="Calibri" w:hAnsi="Calibri" w:cs="Calibri"/>
          <w:color w:val="231F20"/>
          <w:kern w:val="0"/>
          <w:sz w:val="24"/>
          <w14:ligatures w14:val="none"/>
        </w:rPr>
        <w:t>How</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to</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use</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the</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calendaring</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spacing w:val="-2"/>
          <w:kern w:val="0"/>
          <w:sz w:val="24"/>
          <w14:ligatures w14:val="none"/>
        </w:rPr>
        <w:t>system.</w:t>
      </w:r>
    </w:p>
    <w:p w14:paraId="206C5FA9" w14:textId="77777777" w:rsidR="00AC5554" w:rsidRPr="00AC5554" w:rsidRDefault="00AC5554" w:rsidP="006D1F6E">
      <w:pPr>
        <w:widowControl w:val="0"/>
        <w:numPr>
          <w:ilvl w:val="0"/>
          <w:numId w:val="1"/>
        </w:numPr>
        <w:tabs>
          <w:tab w:val="left" w:pos="1855"/>
        </w:tabs>
        <w:autoSpaceDE w:val="0"/>
        <w:autoSpaceDN w:val="0"/>
        <w:spacing w:before="67" w:after="0" w:line="240" w:lineRule="auto"/>
        <w:ind w:left="1245" w:hanging="271"/>
        <w:rPr>
          <w:rFonts w:ascii="Calibri" w:eastAsia="Calibri" w:hAnsi="Calibri" w:cs="Calibri"/>
          <w:kern w:val="0"/>
          <w:sz w:val="24"/>
          <w14:ligatures w14:val="none"/>
        </w:rPr>
      </w:pPr>
      <w:r w:rsidRPr="00AC5554">
        <w:rPr>
          <w:rFonts w:ascii="Calibri" w:eastAsia="Calibri" w:hAnsi="Calibri" w:cs="Calibri"/>
          <w:color w:val="231F20"/>
          <w:kern w:val="0"/>
          <w:sz w:val="24"/>
          <w14:ligatures w14:val="none"/>
        </w:rPr>
        <w:t>How</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to</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generate</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a</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list</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of</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active</w:t>
      </w:r>
      <w:r w:rsidRPr="00AC5554">
        <w:rPr>
          <w:rFonts w:ascii="Calibri" w:eastAsia="Calibri" w:hAnsi="Calibri" w:cs="Calibri"/>
          <w:color w:val="231F20"/>
          <w:spacing w:val="11"/>
          <w:kern w:val="0"/>
          <w:sz w:val="24"/>
          <w14:ligatures w14:val="none"/>
        </w:rPr>
        <w:t xml:space="preserve"> </w:t>
      </w:r>
      <w:r w:rsidRPr="00AC5554">
        <w:rPr>
          <w:rFonts w:ascii="Calibri" w:eastAsia="Calibri" w:hAnsi="Calibri" w:cs="Calibri"/>
          <w:color w:val="231F20"/>
          <w:kern w:val="0"/>
          <w:sz w:val="24"/>
          <w14:ligatures w14:val="none"/>
        </w:rPr>
        <w:t>client</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files,</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including</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client</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names,</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addresses,</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and</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phone</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spacing w:val="-2"/>
          <w:kern w:val="0"/>
          <w:sz w:val="24"/>
          <w14:ligatures w14:val="none"/>
        </w:rPr>
        <w:t>numbers.</w:t>
      </w:r>
    </w:p>
    <w:p w14:paraId="789EA956" w14:textId="77777777" w:rsidR="00AC5554" w:rsidRPr="00AC5554" w:rsidRDefault="00AC5554" w:rsidP="006D1F6E">
      <w:pPr>
        <w:widowControl w:val="0"/>
        <w:numPr>
          <w:ilvl w:val="0"/>
          <w:numId w:val="1"/>
        </w:numPr>
        <w:tabs>
          <w:tab w:val="left" w:pos="1855"/>
        </w:tabs>
        <w:autoSpaceDE w:val="0"/>
        <w:autoSpaceDN w:val="0"/>
        <w:spacing w:before="67" w:after="0" w:line="240" w:lineRule="auto"/>
        <w:ind w:left="1245" w:hanging="271"/>
        <w:rPr>
          <w:rFonts w:ascii="Calibri" w:eastAsia="Calibri" w:hAnsi="Calibri" w:cs="Calibri"/>
          <w:kern w:val="0"/>
          <w:sz w:val="24"/>
          <w14:ligatures w14:val="none"/>
        </w:rPr>
      </w:pPr>
      <w:r w:rsidRPr="00AC5554">
        <w:rPr>
          <w:rFonts w:ascii="Calibri" w:eastAsia="Calibri" w:hAnsi="Calibri" w:cs="Calibri"/>
          <w:color w:val="231F20"/>
          <w:kern w:val="0"/>
          <w:sz w:val="24"/>
          <w14:ligatures w14:val="none"/>
        </w:rPr>
        <w:t>Where</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client</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ledgers</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are</w:t>
      </w:r>
      <w:r w:rsidRPr="00AC5554">
        <w:rPr>
          <w:rFonts w:ascii="Calibri" w:eastAsia="Calibri" w:hAnsi="Calibri" w:cs="Calibri"/>
          <w:color w:val="231F20"/>
          <w:spacing w:val="11"/>
          <w:kern w:val="0"/>
          <w:sz w:val="24"/>
          <w14:ligatures w14:val="none"/>
        </w:rPr>
        <w:t xml:space="preserve"> </w:t>
      </w:r>
      <w:r w:rsidRPr="00AC5554">
        <w:rPr>
          <w:rFonts w:ascii="Calibri" w:eastAsia="Calibri" w:hAnsi="Calibri" w:cs="Calibri"/>
          <w:color w:val="231F20"/>
          <w:spacing w:val="-4"/>
          <w:kern w:val="0"/>
          <w:sz w:val="24"/>
          <w14:ligatures w14:val="none"/>
        </w:rPr>
        <w:t>kept.</w:t>
      </w:r>
    </w:p>
    <w:p w14:paraId="79D34B5D" w14:textId="77777777" w:rsidR="00AC5554" w:rsidRPr="00AC5554" w:rsidRDefault="00AC5554" w:rsidP="006D1F6E">
      <w:pPr>
        <w:widowControl w:val="0"/>
        <w:numPr>
          <w:ilvl w:val="0"/>
          <w:numId w:val="1"/>
        </w:numPr>
        <w:tabs>
          <w:tab w:val="left" w:pos="1855"/>
        </w:tabs>
        <w:autoSpaceDE w:val="0"/>
        <w:autoSpaceDN w:val="0"/>
        <w:spacing w:before="67" w:after="0" w:line="240" w:lineRule="auto"/>
        <w:ind w:left="1245" w:hanging="271"/>
        <w:rPr>
          <w:rFonts w:ascii="Calibri" w:eastAsia="Calibri" w:hAnsi="Calibri" w:cs="Calibri"/>
          <w:kern w:val="0"/>
          <w:sz w:val="24"/>
          <w14:ligatures w14:val="none"/>
        </w:rPr>
      </w:pPr>
      <w:r w:rsidRPr="00AC5554">
        <w:rPr>
          <w:rFonts w:ascii="Calibri" w:eastAsia="Calibri" w:hAnsi="Calibri" w:cs="Calibri"/>
          <w:color w:val="231F20"/>
          <w:kern w:val="0"/>
          <w:sz w:val="24"/>
          <w14:ligatures w14:val="none"/>
        </w:rPr>
        <w:t>How</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the</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open/active</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files</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are</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spacing w:val="-2"/>
          <w:kern w:val="0"/>
          <w:sz w:val="24"/>
          <w14:ligatures w14:val="none"/>
        </w:rPr>
        <w:t>organized.</w:t>
      </w:r>
    </w:p>
    <w:p w14:paraId="39FF2A31" w14:textId="77777777" w:rsidR="00AC5554" w:rsidRPr="00AC5554" w:rsidRDefault="00AC5554" w:rsidP="006D1F6E">
      <w:pPr>
        <w:widowControl w:val="0"/>
        <w:numPr>
          <w:ilvl w:val="0"/>
          <w:numId w:val="1"/>
        </w:numPr>
        <w:tabs>
          <w:tab w:val="left" w:pos="1855"/>
        </w:tabs>
        <w:autoSpaceDE w:val="0"/>
        <w:autoSpaceDN w:val="0"/>
        <w:spacing w:before="67" w:after="0" w:line="240" w:lineRule="auto"/>
        <w:ind w:left="1245" w:hanging="271"/>
        <w:rPr>
          <w:rFonts w:ascii="Calibri" w:eastAsia="Calibri" w:hAnsi="Calibri" w:cs="Calibri"/>
          <w:kern w:val="0"/>
          <w:sz w:val="24"/>
          <w14:ligatures w14:val="none"/>
        </w:rPr>
      </w:pPr>
      <w:r w:rsidRPr="00AC5554">
        <w:rPr>
          <w:rFonts w:ascii="Calibri" w:eastAsia="Calibri" w:hAnsi="Calibri" w:cs="Calibri"/>
          <w:color w:val="231F20"/>
          <w:kern w:val="0"/>
          <w:sz w:val="24"/>
          <w14:ligatures w14:val="none"/>
        </w:rPr>
        <w:t>How</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the</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closed</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files</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are</w:t>
      </w:r>
      <w:r w:rsidRPr="00AC5554">
        <w:rPr>
          <w:rFonts w:ascii="Calibri" w:eastAsia="Calibri" w:hAnsi="Calibri" w:cs="Calibri"/>
          <w:color w:val="231F20"/>
          <w:spacing w:val="11"/>
          <w:kern w:val="0"/>
          <w:sz w:val="24"/>
          <w14:ligatures w14:val="none"/>
        </w:rPr>
        <w:t xml:space="preserve"> </w:t>
      </w:r>
      <w:r w:rsidRPr="00AC5554">
        <w:rPr>
          <w:rFonts w:ascii="Calibri" w:eastAsia="Calibri" w:hAnsi="Calibri" w:cs="Calibri"/>
          <w:color w:val="231F20"/>
          <w:kern w:val="0"/>
          <w:sz w:val="24"/>
          <w14:ligatures w14:val="none"/>
        </w:rPr>
        <w:t>organized</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and</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assigned</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spacing w:val="-2"/>
          <w:kern w:val="0"/>
          <w:sz w:val="24"/>
          <w14:ligatures w14:val="none"/>
        </w:rPr>
        <w:t>numbers.</w:t>
      </w:r>
    </w:p>
    <w:p w14:paraId="0D0279F0" w14:textId="77777777" w:rsidR="00AC5554" w:rsidRPr="00AC5554" w:rsidRDefault="00AC5554" w:rsidP="006D1F6E">
      <w:pPr>
        <w:widowControl w:val="0"/>
        <w:numPr>
          <w:ilvl w:val="0"/>
          <w:numId w:val="1"/>
        </w:numPr>
        <w:tabs>
          <w:tab w:val="left" w:pos="1855"/>
        </w:tabs>
        <w:autoSpaceDE w:val="0"/>
        <w:autoSpaceDN w:val="0"/>
        <w:spacing w:before="67" w:after="0" w:line="240" w:lineRule="auto"/>
        <w:ind w:left="1245" w:hanging="271"/>
        <w:rPr>
          <w:rFonts w:ascii="Calibri" w:eastAsia="Calibri" w:hAnsi="Calibri" w:cs="Calibri"/>
          <w:kern w:val="0"/>
          <w:sz w:val="24"/>
          <w14:ligatures w14:val="none"/>
        </w:rPr>
      </w:pPr>
      <w:r w:rsidRPr="00AC5554">
        <w:rPr>
          <w:rFonts w:ascii="Calibri" w:eastAsia="Calibri" w:hAnsi="Calibri" w:cs="Calibri"/>
          <w:color w:val="231F20"/>
          <w:kern w:val="0"/>
          <w:sz w:val="24"/>
          <w14:ligatures w14:val="none"/>
        </w:rPr>
        <w:t>Where</w:t>
      </w:r>
      <w:r w:rsidRPr="00AC5554">
        <w:rPr>
          <w:rFonts w:ascii="Calibri" w:eastAsia="Calibri" w:hAnsi="Calibri" w:cs="Calibri"/>
          <w:color w:val="231F20"/>
          <w:spacing w:val="7"/>
          <w:kern w:val="0"/>
          <w:sz w:val="24"/>
          <w14:ligatures w14:val="none"/>
        </w:rPr>
        <w:t xml:space="preserve"> </w:t>
      </w:r>
      <w:r w:rsidRPr="00AC5554">
        <w:rPr>
          <w:rFonts w:ascii="Calibri" w:eastAsia="Calibri" w:hAnsi="Calibri" w:cs="Calibri"/>
          <w:color w:val="231F20"/>
          <w:kern w:val="0"/>
          <w:sz w:val="24"/>
          <w14:ligatures w14:val="none"/>
        </w:rPr>
        <w:t>the</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closed</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files</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are</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kept</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and</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how</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to</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access</w:t>
      </w:r>
      <w:r w:rsidRPr="00AC5554">
        <w:rPr>
          <w:rFonts w:ascii="Calibri" w:eastAsia="Calibri" w:hAnsi="Calibri" w:cs="Calibri"/>
          <w:color w:val="231F20"/>
          <w:spacing w:val="7"/>
          <w:kern w:val="0"/>
          <w:sz w:val="24"/>
          <w14:ligatures w14:val="none"/>
        </w:rPr>
        <w:t xml:space="preserve"> </w:t>
      </w:r>
      <w:r w:rsidRPr="00AC5554">
        <w:rPr>
          <w:rFonts w:ascii="Calibri" w:eastAsia="Calibri" w:hAnsi="Calibri" w:cs="Calibri"/>
          <w:color w:val="231F20"/>
          <w:spacing w:val="-2"/>
          <w:kern w:val="0"/>
          <w:sz w:val="24"/>
          <w14:ligatures w14:val="none"/>
        </w:rPr>
        <w:t>them.</w:t>
      </w:r>
    </w:p>
    <w:p w14:paraId="330CA163" w14:textId="209D5CA2" w:rsidR="00AC5554" w:rsidRPr="00AC5554" w:rsidRDefault="00AC5554" w:rsidP="006D1F6E">
      <w:pPr>
        <w:widowControl w:val="0"/>
        <w:numPr>
          <w:ilvl w:val="0"/>
          <w:numId w:val="1"/>
        </w:numPr>
        <w:tabs>
          <w:tab w:val="left" w:pos="1855"/>
        </w:tabs>
        <w:autoSpaceDE w:val="0"/>
        <w:autoSpaceDN w:val="0"/>
        <w:spacing w:before="67" w:after="0" w:line="240" w:lineRule="auto"/>
        <w:ind w:left="1245" w:hanging="271"/>
        <w:rPr>
          <w:rFonts w:ascii="Calibri" w:eastAsia="Calibri" w:hAnsi="Calibri" w:cs="Calibri"/>
          <w:kern w:val="0"/>
          <w:sz w:val="24"/>
          <w14:ligatures w14:val="none"/>
        </w:rPr>
      </w:pPr>
      <w:r w:rsidRPr="00AC5554">
        <w:rPr>
          <w:rFonts w:ascii="Calibri" w:eastAsia="Calibri" w:hAnsi="Calibri" w:cs="Calibri"/>
          <w:color w:val="231F20"/>
          <w:kern w:val="0"/>
          <w:sz w:val="24"/>
          <w14:ligatures w14:val="none"/>
        </w:rPr>
        <w:t>The</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office</w:t>
      </w:r>
      <w:r w:rsidRPr="00AC5554">
        <w:rPr>
          <w:rFonts w:ascii="Calibri" w:eastAsia="Calibri" w:hAnsi="Calibri" w:cs="Calibri"/>
          <w:color w:val="231F20"/>
          <w:spacing w:val="10"/>
          <w:kern w:val="0"/>
          <w:sz w:val="24"/>
          <w14:ligatures w14:val="none"/>
        </w:rPr>
        <w:t xml:space="preserve"> </w:t>
      </w:r>
      <w:r w:rsidR="00832EE2">
        <w:rPr>
          <w:rFonts w:ascii="Calibri" w:eastAsia="Calibri" w:hAnsi="Calibri" w:cs="Calibri"/>
          <w:color w:val="231F20"/>
          <w:kern w:val="0"/>
          <w:sz w:val="24"/>
          <w14:ligatures w14:val="none"/>
        </w:rPr>
        <w:t>file retention plan</w:t>
      </w:r>
    </w:p>
    <w:p w14:paraId="06982B76" w14:textId="77777777" w:rsidR="00AC5554" w:rsidRPr="006D1F6E" w:rsidRDefault="00AC5554" w:rsidP="006D1F6E">
      <w:pPr>
        <w:widowControl w:val="0"/>
        <w:numPr>
          <w:ilvl w:val="0"/>
          <w:numId w:val="1"/>
        </w:numPr>
        <w:tabs>
          <w:tab w:val="left" w:pos="1855"/>
        </w:tabs>
        <w:autoSpaceDE w:val="0"/>
        <w:autoSpaceDN w:val="0"/>
        <w:spacing w:before="67" w:after="0" w:line="240" w:lineRule="auto"/>
        <w:ind w:left="1245" w:hanging="271"/>
        <w:rPr>
          <w:rFonts w:ascii="Calibri" w:eastAsia="Calibri" w:hAnsi="Calibri" w:cs="Calibri"/>
          <w:kern w:val="0"/>
          <w:sz w:val="24"/>
          <w14:ligatures w14:val="none"/>
        </w:rPr>
      </w:pPr>
      <w:r w:rsidRPr="00AC5554">
        <w:rPr>
          <w:rFonts w:ascii="Calibri" w:eastAsia="Calibri" w:hAnsi="Calibri" w:cs="Calibri"/>
          <w:color w:val="231F20"/>
          <w:kern w:val="0"/>
          <w:sz w:val="24"/>
          <w14:ligatures w14:val="none"/>
        </w:rPr>
        <w:t>Where</w:t>
      </w:r>
      <w:r w:rsidRPr="00AC5554">
        <w:rPr>
          <w:rFonts w:ascii="Calibri" w:eastAsia="Calibri" w:hAnsi="Calibri" w:cs="Calibri"/>
          <w:color w:val="231F20"/>
          <w:spacing w:val="12"/>
          <w:kern w:val="0"/>
          <w:sz w:val="24"/>
          <w14:ligatures w14:val="none"/>
        </w:rPr>
        <w:t xml:space="preserve"> </w:t>
      </w:r>
      <w:r w:rsidRPr="00AC5554">
        <w:rPr>
          <w:rFonts w:ascii="Calibri" w:eastAsia="Calibri" w:hAnsi="Calibri" w:cs="Calibri"/>
          <w:color w:val="231F20"/>
          <w:kern w:val="0"/>
          <w:sz w:val="24"/>
          <w14:ligatures w14:val="none"/>
        </w:rPr>
        <w:t>original</w:t>
      </w:r>
      <w:r w:rsidRPr="00AC5554">
        <w:rPr>
          <w:rFonts w:ascii="Calibri" w:eastAsia="Calibri" w:hAnsi="Calibri" w:cs="Calibri"/>
          <w:color w:val="231F20"/>
          <w:spacing w:val="12"/>
          <w:kern w:val="0"/>
          <w:sz w:val="24"/>
          <w14:ligatures w14:val="none"/>
        </w:rPr>
        <w:t xml:space="preserve"> </w:t>
      </w:r>
      <w:r w:rsidRPr="00AC5554">
        <w:rPr>
          <w:rFonts w:ascii="Calibri" w:eastAsia="Calibri" w:hAnsi="Calibri" w:cs="Calibri"/>
          <w:color w:val="231F20"/>
          <w:kern w:val="0"/>
          <w:sz w:val="24"/>
          <w14:ligatures w14:val="none"/>
        </w:rPr>
        <w:t>client</w:t>
      </w:r>
      <w:r w:rsidRPr="00AC5554">
        <w:rPr>
          <w:rFonts w:ascii="Calibri" w:eastAsia="Calibri" w:hAnsi="Calibri" w:cs="Calibri"/>
          <w:color w:val="231F20"/>
          <w:spacing w:val="13"/>
          <w:kern w:val="0"/>
          <w:sz w:val="24"/>
          <w14:ligatures w14:val="none"/>
        </w:rPr>
        <w:t xml:space="preserve"> </w:t>
      </w:r>
      <w:r w:rsidRPr="00AC5554">
        <w:rPr>
          <w:rFonts w:ascii="Calibri" w:eastAsia="Calibri" w:hAnsi="Calibri" w:cs="Calibri"/>
          <w:color w:val="231F20"/>
          <w:kern w:val="0"/>
          <w:sz w:val="24"/>
          <w14:ligatures w14:val="none"/>
        </w:rPr>
        <w:t>documents</w:t>
      </w:r>
      <w:r w:rsidRPr="00AC5554">
        <w:rPr>
          <w:rFonts w:ascii="Calibri" w:eastAsia="Calibri" w:hAnsi="Calibri" w:cs="Calibri"/>
          <w:color w:val="231F20"/>
          <w:spacing w:val="12"/>
          <w:kern w:val="0"/>
          <w:sz w:val="24"/>
          <w14:ligatures w14:val="none"/>
        </w:rPr>
        <w:t xml:space="preserve"> </w:t>
      </w:r>
      <w:r w:rsidRPr="00AC5554">
        <w:rPr>
          <w:rFonts w:ascii="Calibri" w:eastAsia="Calibri" w:hAnsi="Calibri" w:cs="Calibri"/>
          <w:color w:val="231F20"/>
          <w:kern w:val="0"/>
          <w:sz w:val="24"/>
          <w14:ligatures w14:val="none"/>
        </w:rPr>
        <w:t>are</w:t>
      </w:r>
      <w:r w:rsidRPr="00AC5554">
        <w:rPr>
          <w:rFonts w:ascii="Calibri" w:eastAsia="Calibri" w:hAnsi="Calibri" w:cs="Calibri"/>
          <w:color w:val="231F20"/>
          <w:spacing w:val="14"/>
          <w:kern w:val="0"/>
          <w:sz w:val="24"/>
          <w14:ligatures w14:val="none"/>
        </w:rPr>
        <w:t xml:space="preserve"> </w:t>
      </w:r>
      <w:r w:rsidRPr="00AC5554">
        <w:rPr>
          <w:rFonts w:ascii="Calibri" w:eastAsia="Calibri" w:hAnsi="Calibri" w:cs="Calibri"/>
          <w:color w:val="231F20"/>
          <w:spacing w:val="-4"/>
          <w:kern w:val="0"/>
          <w:sz w:val="24"/>
          <w14:ligatures w14:val="none"/>
        </w:rPr>
        <w:t>kept.</w:t>
      </w:r>
    </w:p>
    <w:p w14:paraId="16C7EED7" w14:textId="77777777" w:rsidR="00AC5554" w:rsidRPr="00AC5554" w:rsidRDefault="00AC5554" w:rsidP="006D1F6E">
      <w:pPr>
        <w:widowControl w:val="0"/>
        <w:numPr>
          <w:ilvl w:val="0"/>
          <w:numId w:val="1"/>
        </w:numPr>
        <w:tabs>
          <w:tab w:val="left" w:pos="1855"/>
        </w:tabs>
        <w:autoSpaceDE w:val="0"/>
        <w:autoSpaceDN w:val="0"/>
        <w:spacing w:before="67" w:after="0" w:line="240" w:lineRule="auto"/>
        <w:ind w:left="1245" w:hanging="271"/>
        <w:rPr>
          <w:rFonts w:ascii="Calibri" w:eastAsia="Calibri" w:hAnsi="Calibri" w:cs="Calibri"/>
          <w:kern w:val="0"/>
          <w:sz w:val="24"/>
          <w14:ligatures w14:val="none"/>
        </w:rPr>
      </w:pPr>
      <w:r w:rsidRPr="00AC5554">
        <w:rPr>
          <w:rFonts w:ascii="Calibri" w:eastAsia="Calibri" w:hAnsi="Calibri" w:cs="Calibri"/>
          <w:color w:val="231F20"/>
          <w:kern w:val="0"/>
          <w:sz w:val="24"/>
          <w14:ligatures w14:val="none"/>
        </w:rPr>
        <w:t>Where</w:t>
      </w:r>
      <w:r w:rsidRPr="00AC5554">
        <w:rPr>
          <w:rFonts w:ascii="Calibri" w:eastAsia="Calibri" w:hAnsi="Calibri" w:cs="Calibri"/>
          <w:color w:val="231F20"/>
          <w:spacing w:val="5"/>
          <w:kern w:val="0"/>
          <w:sz w:val="24"/>
          <w14:ligatures w14:val="none"/>
        </w:rPr>
        <w:t xml:space="preserve"> </w:t>
      </w:r>
      <w:r w:rsidRPr="00AC5554">
        <w:rPr>
          <w:rFonts w:ascii="Calibri" w:eastAsia="Calibri" w:hAnsi="Calibri" w:cs="Calibri"/>
          <w:color w:val="231F20"/>
          <w:kern w:val="0"/>
          <w:sz w:val="24"/>
          <w14:ligatures w14:val="none"/>
        </w:rPr>
        <w:t>the</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safe</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deposit</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box</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is</w:t>
      </w:r>
      <w:r w:rsidRPr="00AC5554">
        <w:rPr>
          <w:rFonts w:ascii="Calibri" w:eastAsia="Calibri" w:hAnsi="Calibri" w:cs="Calibri"/>
          <w:color w:val="231F20"/>
          <w:spacing w:val="7"/>
          <w:kern w:val="0"/>
          <w:sz w:val="24"/>
          <w14:ligatures w14:val="none"/>
        </w:rPr>
        <w:t xml:space="preserve"> </w:t>
      </w:r>
      <w:r w:rsidRPr="00AC5554">
        <w:rPr>
          <w:rFonts w:ascii="Calibri" w:eastAsia="Calibri" w:hAnsi="Calibri" w:cs="Calibri"/>
          <w:color w:val="231F20"/>
          <w:kern w:val="0"/>
          <w:sz w:val="24"/>
          <w14:ligatures w14:val="none"/>
        </w:rPr>
        <w:t>located</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and</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how</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to</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access</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spacing w:val="-5"/>
          <w:kern w:val="0"/>
          <w:sz w:val="24"/>
          <w14:ligatures w14:val="none"/>
        </w:rPr>
        <w:t>it.</w:t>
      </w:r>
    </w:p>
    <w:p w14:paraId="0F225E96" w14:textId="77777777" w:rsidR="00AC5554" w:rsidRPr="00AC5554" w:rsidRDefault="00AC5554" w:rsidP="006D1F6E">
      <w:pPr>
        <w:widowControl w:val="0"/>
        <w:numPr>
          <w:ilvl w:val="0"/>
          <w:numId w:val="1"/>
        </w:numPr>
        <w:tabs>
          <w:tab w:val="left" w:pos="1855"/>
        </w:tabs>
        <w:autoSpaceDE w:val="0"/>
        <w:autoSpaceDN w:val="0"/>
        <w:spacing w:before="67" w:after="0" w:line="240" w:lineRule="auto"/>
        <w:ind w:left="1245" w:hanging="271"/>
        <w:rPr>
          <w:rFonts w:ascii="Calibri" w:eastAsia="Calibri" w:hAnsi="Calibri" w:cs="Calibri"/>
          <w:kern w:val="0"/>
          <w:sz w:val="24"/>
          <w14:ligatures w14:val="none"/>
        </w:rPr>
      </w:pPr>
      <w:r w:rsidRPr="00AC5554">
        <w:rPr>
          <w:rFonts w:ascii="Calibri" w:eastAsia="Calibri" w:hAnsi="Calibri" w:cs="Calibri"/>
          <w:color w:val="231F20"/>
          <w:kern w:val="0"/>
          <w:sz w:val="24"/>
          <w14:ligatures w14:val="none"/>
        </w:rPr>
        <w:t>The</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bank</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name,</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address,</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account</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signers,</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and</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account</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numbers</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for</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all</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law</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office</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bank</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spacing w:val="-2"/>
          <w:kern w:val="0"/>
          <w:sz w:val="24"/>
          <w14:ligatures w14:val="none"/>
        </w:rPr>
        <w:t>accounts.</w:t>
      </w:r>
    </w:p>
    <w:p w14:paraId="349367FA" w14:textId="77777777" w:rsidR="00AC5554" w:rsidRPr="00AC5554" w:rsidRDefault="00AC5554" w:rsidP="006D1F6E">
      <w:pPr>
        <w:widowControl w:val="0"/>
        <w:numPr>
          <w:ilvl w:val="0"/>
          <w:numId w:val="1"/>
        </w:numPr>
        <w:tabs>
          <w:tab w:val="left" w:pos="1855"/>
        </w:tabs>
        <w:autoSpaceDE w:val="0"/>
        <w:autoSpaceDN w:val="0"/>
        <w:spacing w:before="67" w:after="0" w:line="240" w:lineRule="auto"/>
        <w:ind w:left="1245" w:hanging="271"/>
        <w:rPr>
          <w:rFonts w:ascii="Calibri" w:eastAsia="Calibri" w:hAnsi="Calibri" w:cs="Calibri"/>
          <w:kern w:val="0"/>
          <w:sz w:val="24"/>
          <w14:ligatures w14:val="none"/>
        </w:rPr>
      </w:pPr>
      <w:r w:rsidRPr="00AC5554">
        <w:rPr>
          <w:rFonts w:ascii="Calibri" w:eastAsia="Calibri" w:hAnsi="Calibri" w:cs="Calibri"/>
          <w:color w:val="231F20"/>
          <w:kern w:val="0"/>
          <w:sz w:val="24"/>
          <w14:ligatures w14:val="none"/>
        </w:rPr>
        <w:t>The</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location</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of</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all</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law</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office</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bank</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account</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records</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(trust</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and</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spacing w:val="-2"/>
          <w:kern w:val="0"/>
          <w:sz w:val="24"/>
          <w14:ligatures w14:val="none"/>
        </w:rPr>
        <w:t>operating).</w:t>
      </w:r>
    </w:p>
    <w:p w14:paraId="1608A03D" w14:textId="77777777" w:rsidR="00AC5554" w:rsidRPr="00AC5554" w:rsidRDefault="00AC5554" w:rsidP="006D1F6E">
      <w:pPr>
        <w:widowControl w:val="0"/>
        <w:numPr>
          <w:ilvl w:val="0"/>
          <w:numId w:val="1"/>
        </w:numPr>
        <w:tabs>
          <w:tab w:val="left" w:pos="1855"/>
        </w:tabs>
        <w:autoSpaceDE w:val="0"/>
        <w:autoSpaceDN w:val="0"/>
        <w:spacing w:before="67" w:after="0" w:line="240" w:lineRule="auto"/>
        <w:ind w:left="1245" w:hanging="271"/>
        <w:rPr>
          <w:rFonts w:ascii="Calibri" w:eastAsia="Calibri" w:hAnsi="Calibri" w:cs="Calibri"/>
          <w:kern w:val="0"/>
          <w:sz w:val="24"/>
          <w14:ligatures w14:val="none"/>
        </w:rPr>
      </w:pPr>
      <w:r w:rsidRPr="00AC5554">
        <w:rPr>
          <w:rFonts w:ascii="Calibri" w:eastAsia="Calibri" w:hAnsi="Calibri" w:cs="Calibri"/>
          <w:color w:val="231F20"/>
          <w:kern w:val="0"/>
          <w:sz w:val="24"/>
          <w14:ligatures w14:val="none"/>
        </w:rPr>
        <w:t>Where</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to</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find,</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or</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who</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knows</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about,</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the</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computer</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user</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names</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and</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spacing w:val="-2"/>
          <w:kern w:val="0"/>
          <w:sz w:val="24"/>
          <w14:ligatures w14:val="none"/>
        </w:rPr>
        <w:t>passwords.</w:t>
      </w:r>
    </w:p>
    <w:p w14:paraId="63F80366" w14:textId="77777777" w:rsidR="00AC5554" w:rsidRPr="00AC5554" w:rsidRDefault="00AC5554" w:rsidP="006D1F6E">
      <w:pPr>
        <w:widowControl w:val="0"/>
        <w:numPr>
          <w:ilvl w:val="0"/>
          <w:numId w:val="1"/>
        </w:numPr>
        <w:tabs>
          <w:tab w:val="left" w:pos="1855"/>
        </w:tabs>
        <w:autoSpaceDE w:val="0"/>
        <w:autoSpaceDN w:val="0"/>
        <w:spacing w:before="67" w:after="0" w:line="240" w:lineRule="auto"/>
        <w:ind w:left="1245" w:hanging="271"/>
        <w:rPr>
          <w:rFonts w:ascii="Calibri" w:eastAsia="Calibri" w:hAnsi="Calibri" w:cs="Calibri"/>
          <w:kern w:val="0"/>
          <w:sz w:val="24"/>
          <w14:ligatures w14:val="none"/>
        </w:rPr>
      </w:pPr>
      <w:r w:rsidRPr="00AC5554">
        <w:rPr>
          <w:rFonts w:ascii="Calibri" w:eastAsia="Calibri" w:hAnsi="Calibri" w:cs="Calibri"/>
          <w:color w:val="231F20"/>
          <w:kern w:val="0"/>
          <w:sz w:val="24"/>
          <w14:ligatures w14:val="none"/>
        </w:rPr>
        <w:t>How</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to</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access</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your</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voice</w:t>
      </w:r>
      <w:r w:rsidRPr="00AC5554">
        <w:rPr>
          <w:rFonts w:ascii="Calibri" w:eastAsia="Calibri" w:hAnsi="Calibri" w:cs="Calibri"/>
          <w:color w:val="231F20"/>
          <w:spacing w:val="11"/>
          <w:kern w:val="0"/>
          <w:sz w:val="24"/>
          <w14:ligatures w14:val="none"/>
        </w:rPr>
        <w:t xml:space="preserve"> </w:t>
      </w:r>
      <w:r w:rsidRPr="00AC5554">
        <w:rPr>
          <w:rFonts w:ascii="Calibri" w:eastAsia="Calibri" w:hAnsi="Calibri" w:cs="Calibri"/>
          <w:color w:val="231F20"/>
          <w:kern w:val="0"/>
          <w:sz w:val="24"/>
          <w14:ligatures w14:val="none"/>
        </w:rPr>
        <w:t>mail</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(or</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answering</w:t>
      </w:r>
      <w:r w:rsidRPr="00AC5554">
        <w:rPr>
          <w:rFonts w:ascii="Calibri" w:eastAsia="Calibri" w:hAnsi="Calibri" w:cs="Calibri"/>
          <w:color w:val="231F20"/>
          <w:spacing w:val="11"/>
          <w:kern w:val="0"/>
          <w:sz w:val="24"/>
          <w14:ligatures w14:val="none"/>
        </w:rPr>
        <w:t xml:space="preserve"> </w:t>
      </w:r>
      <w:r w:rsidRPr="00AC5554">
        <w:rPr>
          <w:rFonts w:ascii="Calibri" w:eastAsia="Calibri" w:hAnsi="Calibri" w:cs="Calibri"/>
          <w:color w:val="231F20"/>
          <w:kern w:val="0"/>
          <w:sz w:val="24"/>
          <w14:ligatures w14:val="none"/>
        </w:rPr>
        <w:t>machine)</w:t>
      </w:r>
      <w:r w:rsidRPr="00AC5554">
        <w:rPr>
          <w:rFonts w:ascii="Calibri" w:eastAsia="Calibri" w:hAnsi="Calibri" w:cs="Calibri"/>
          <w:color w:val="231F20"/>
          <w:spacing w:val="11"/>
          <w:kern w:val="0"/>
          <w:sz w:val="24"/>
          <w14:ligatures w14:val="none"/>
        </w:rPr>
        <w:t xml:space="preserve"> </w:t>
      </w:r>
      <w:r w:rsidRPr="00AC5554">
        <w:rPr>
          <w:rFonts w:ascii="Calibri" w:eastAsia="Calibri" w:hAnsi="Calibri" w:cs="Calibri"/>
          <w:color w:val="231F20"/>
          <w:kern w:val="0"/>
          <w:sz w:val="24"/>
          <w14:ligatures w14:val="none"/>
        </w:rPr>
        <w:t>and</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the</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access</w:t>
      </w:r>
      <w:r w:rsidRPr="00AC5554">
        <w:rPr>
          <w:rFonts w:ascii="Calibri" w:eastAsia="Calibri" w:hAnsi="Calibri" w:cs="Calibri"/>
          <w:color w:val="231F20"/>
          <w:spacing w:val="10"/>
          <w:kern w:val="0"/>
          <w:sz w:val="24"/>
          <w14:ligatures w14:val="none"/>
        </w:rPr>
        <w:t xml:space="preserve"> </w:t>
      </w:r>
      <w:r w:rsidRPr="00AC5554">
        <w:rPr>
          <w:rFonts w:ascii="Calibri" w:eastAsia="Calibri" w:hAnsi="Calibri" w:cs="Calibri"/>
          <w:color w:val="231F20"/>
          <w:kern w:val="0"/>
          <w:sz w:val="24"/>
          <w14:ligatures w14:val="none"/>
        </w:rPr>
        <w:t>code</w:t>
      </w:r>
      <w:r w:rsidRPr="00AC5554">
        <w:rPr>
          <w:rFonts w:ascii="Calibri" w:eastAsia="Calibri" w:hAnsi="Calibri" w:cs="Calibri"/>
          <w:color w:val="231F20"/>
          <w:spacing w:val="11"/>
          <w:kern w:val="0"/>
          <w:sz w:val="24"/>
          <w14:ligatures w14:val="none"/>
        </w:rPr>
        <w:t xml:space="preserve"> </w:t>
      </w:r>
      <w:r w:rsidRPr="00AC5554">
        <w:rPr>
          <w:rFonts w:ascii="Calibri" w:eastAsia="Calibri" w:hAnsi="Calibri" w:cs="Calibri"/>
          <w:color w:val="231F20"/>
          <w:spacing w:val="-2"/>
          <w:kern w:val="0"/>
          <w:sz w:val="24"/>
          <w14:ligatures w14:val="none"/>
        </w:rPr>
        <w:t>numbers.</w:t>
      </w:r>
    </w:p>
    <w:p w14:paraId="3CA74595" w14:textId="77777777" w:rsidR="00AC5554" w:rsidRPr="006D1F6E" w:rsidRDefault="00AC5554" w:rsidP="006D1F6E">
      <w:pPr>
        <w:widowControl w:val="0"/>
        <w:numPr>
          <w:ilvl w:val="0"/>
          <w:numId w:val="1"/>
        </w:numPr>
        <w:tabs>
          <w:tab w:val="left" w:pos="1855"/>
        </w:tabs>
        <w:autoSpaceDE w:val="0"/>
        <w:autoSpaceDN w:val="0"/>
        <w:spacing w:before="67" w:after="0" w:line="240" w:lineRule="auto"/>
        <w:ind w:left="1245" w:hanging="271"/>
        <w:rPr>
          <w:rFonts w:ascii="Calibri" w:eastAsia="Calibri" w:hAnsi="Calibri" w:cs="Calibri"/>
          <w:kern w:val="0"/>
          <w:sz w:val="24"/>
          <w14:ligatures w14:val="none"/>
        </w:rPr>
      </w:pPr>
      <w:r w:rsidRPr="00AC5554">
        <w:rPr>
          <w:rFonts w:ascii="Calibri" w:eastAsia="Calibri" w:hAnsi="Calibri" w:cs="Calibri"/>
          <w:color w:val="231F20"/>
          <w:kern w:val="0"/>
          <w:sz w:val="24"/>
          <w14:ligatures w14:val="none"/>
        </w:rPr>
        <w:t>Where</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the</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post</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office</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or</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other</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mail</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service</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box</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is</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located</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and</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kern w:val="0"/>
          <w:sz w:val="24"/>
          <w14:ligatures w14:val="none"/>
        </w:rPr>
        <w:t>how</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to</w:t>
      </w:r>
      <w:r w:rsidRPr="00AC5554">
        <w:rPr>
          <w:rFonts w:ascii="Calibri" w:eastAsia="Calibri" w:hAnsi="Calibri" w:cs="Calibri"/>
          <w:color w:val="231F20"/>
          <w:spacing w:val="8"/>
          <w:kern w:val="0"/>
          <w:sz w:val="24"/>
          <w14:ligatures w14:val="none"/>
        </w:rPr>
        <w:t xml:space="preserve"> </w:t>
      </w:r>
      <w:r w:rsidRPr="00AC5554">
        <w:rPr>
          <w:rFonts w:ascii="Calibri" w:eastAsia="Calibri" w:hAnsi="Calibri" w:cs="Calibri"/>
          <w:color w:val="231F20"/>
          <w:kern w:val="0"/>
          <w:sz w:val="24"/>
          <w14:ligatures w14:val="none"/>
        </w:rPr>
        <w:t>access</w:t>
      </w:r>
      <w:r w:rsidRPr="00AC5554">
        <w:rPr>
          <w:rFonts w:ascii="Calibri" w:eastAsia="Calibri" w:hAnsi="Calibri" w:cs="Calibri"/>
          <w:color w:val="231F20"/>
          <w:spacing w:val="9"/>
          <w:kern w:val="0"/>
          <w:sz w:val="24"/>
          <w14:ligatures w14:val="none"/>
        </w:rPr>
        <w:t xml:space="preserve"> </w:t>
      </w:r>
      <w:r w:rsidRPr="00AC5554">
        <w:rPr>
          <w:rFonts w:ascii="Calibri" w:eastAsia="Calibri" w:hAnsi="Calibri" w:cs="Calibri"/>
          <w:color w:val="231F20"/>
          <w:spacing w:val="-5"/>
          <w:kern w:val="0"/>
          <w:sz w:val="24"/>
          <w14:ligatures w14:val="none"/>
        </w:rPr>
        <w:t>it.</w:t>
      </w:r>
    </w:p>
    <w:p w14:paraId="7063711E" w14:textId="76C2F330" w:rsidR="006D1F6E" w:rsidRDefault="006D1F6E" w:rsidP="006D1F6E">
      <w:pPr>
        <w:widowControl w:val="0"/>
        <w:numPr>
          <w:ilvl w:val="0"/>
          <w:numId w:val="1"/>
        </w:numPr>
        <w:tabs>
          <w:tab w:val="left" w:pos="1855"/>
        </w:tabs>
        <w:autoSpaceDE w:val="0"/>
        <w:autoSpaceDN w:val="0"/>
        <w:spacing w:before="67" w:after="0" w:line="240" w:lineRule="auto"/>
        <w:ind w:left="1245" w:hanging="271"/>
        <w:rPr>
          <w:rFonts w:ascii="Calibri" w:eastAsia="Calibri" w:hAnsi="Calibri" w:cs="Calibri"/>
          <w:kern w:val="0"/>
          <w:sz w:val="24"/>
          <w14:ligatures w14:val="none"/>
        </w:rPr>
      </w:pPr>
      <w:r>
        <w:rPr>
          <w:rFonts w:ascii="Calibri" w:eastAsia="Calibri" w:hAnsi="Calibri" w:cs="Calibri"/>
          <w:kern w:val="0"/>
          <w:sz w:val="24"/>
          <w14:ligatures w14:val="none"/>
        </w:rPr>
        <w:t>Where the Record Retention Policy is kept.</w:t>
      </w:r>
    </w:p>
    <w:p w14:paraId="2A006F27" w14:textId="20216E1B" w:rsidR="00AC5554" w:rsidRDefault="006D1F6E" w:rsidP="006D1F6E">
      <w:pPr>
        <w:pStyle w:val="ListParagraph"/>
        <w:widowControl w:val="0"/>
        <w:numPr>
          <w:ilvl w:val="0"/>
          <w:numId w:val="1"/>
        </w:numPr>
        <w:tabs>
          <w:tab w:val="left" w:pos="1855"/>
        </w:tabs>
        <w:autoSpaceDE w:val="0"/>
        <w:autoSpaceDN w:val="0"/>
        <w:spacing w:before="67" w:after="0" w:line="240" w:lineRule="auto"/>
        <w:ind w:left="1245"/>
        <w:rPr>
          <w:rFonts w:ascii="Calibri" w:eastAsia="Calibri" w:hAnsi="Calibri" w:cs="Calibri"/>
          <w:kern w:val="0"/>
          <w:sz w:val="24"/>
          <w14:ligatures w14:val="none"/>
        </w:rPr>
      </w:pPr>
      <w:r w:rsidRPr="006D1F6E">
        <w:rPr>
          <w:rFonts w:ascii="Calibri" w:eastAsia="Calibri" w:hAnsi="Calibri" w:cs="Calibri"/>
          <w:kern w:val="0"/>
          <w:sz w:val="24"/>
          <w14:ligatures w14:val="none"/>
        </w:rPr>
        <w:t>Provide the name of your person with knowledge, as noted in the SBM Member Portal, who knows where to find passwords, software licenses, computer and server backup systems, websites, social media sites.</w:t>
      </w:r>
    </w:p>
    <w:p w14:paraId="0C52E53E" w14:textId="77777777" w:rsidR="006D1F6E" w:rsidRPr="00AC5554" w:rsidRDefault="006D1F6E" w:rsidP="006D1F6E">
      <w:pPr>
        <w:pStyle w:val="ListParagraph"/>
        <w:widowControl w:val="0"/>
        <w:tabs>
          <w:tab w:val="left" w:pos="1855"/>
        </w:tabs>
        <w:autoSpaceDE w:val="0"/>
        <w:autoSpaceDN w:val="0"/>
        <w:spacing w:before="67" w:after="0" w:line="240" w:lineRule="auto"/>
        <w:ind w:left="1245"/>
        <w:rPr>
          <w:rFonts w:ascii="Calibri" w:eastAsia="Calibri" w:hAnsi="Calibri" w:cs="Calibri"/>
          <w:kern w:val="0"/>
          <w:sz w:val="24"/>
          <w14:ligatures w14:val="none"/>
        </w:rPr>
      </w:pPr>
    </w:p>
    <w:p w14:paraId="10505EC1" w14:textId="69016D06" w:rsidR="00AC5554" w:rsidRDefault="006D1F6E" w:rsidP="006D1F6E">
      <w:pPr>
        <w:pStyle w:val="Heading7"/>
        <w:spacing w:before="52"/>
        <w:ind w:left="711"/>
      </w:pPr>
      <w:r>
        <w:rPr>
          <w:noProof/>
        </w:rPr>
        <mc:AlternateContent>
          <mc:Choice Requires="wps">
            <w:drawing>
              <wp:anchor distT="0" distB="0" distL="114300" distR="114300" simplePos="0" relativeHeight="251675648" behindDoc="0" locked="0" layoutInCell="1" allowOverlap="1" wp14:anchorId="6B9E7792" wp14:editId="6537943D">
                <wp:simplePos x="0" y="0"/>
                <wp:positionH relativeFrom="page">
                  <wp:posOffset>1028700</wp:posOffset>
                </wp:positionH>
                <wp:positionV relativeFrom="paragraph">
                  <wp:posOffset>70485</wp:posOffset>
                </wp:positionV>
                <wp:extent cx="170180" cy="170180"/>
                <wp:effectExtent l="9525" t="9525" r="10795" b="10795"/>
                <wp:wrapNone/>
                <wp:docPr id="25639399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BC832F3" id="Rectangle 5" o:spid="_x0000_s1026" style="position:absolute;margin-left:81pt;margin-top:5.55pt;width:13.4pt;height:13.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" filled="f" strokecolor="#231f20" strokeweight="1pt">
                <w10:wrap anchorx="page"/>
              </v:rect>
            </w:pict>
          </mc:Fallback>
        </mc:AlternateContent>
      </w:r>
      <w:r w:rsidR="00AC5554">
        <w:rPr>
          <w:color w:val="231F20"/>
        </w:rPr>
        <w:t>Conduct</w:t>
      </w:r>
      <w:r w:rsidR="00AC5554">
        <w:rPr>
          <w:color w:val="231F20"/>
          <w:spacing w:val="13"/>
        </w:rPr>
        <w:t xml:space="preserve"> </w:t>
      </w:r>
      <w:r w:rsidR="00AC5554">
        <w:rPr>
          <w:color w:val="231F20"/>
        </w:rPr>
        <w:t>an</w:t>
      </w:r>
      <w:r w:rsidR="00AC5554">
        <w:rPr>
          <w:color w:val="231F20"/>
          <w:spacing w:val="13"/>
        </w:rPr>
        <w:t xml:space="preserve"> </w:t>
      </w:r>
      <w:r w:rsidR="00AC5554">
        <w:rPr>
          <w:color w:val="231F20"/>
        </w:rPr>
        <w:t>orderly</w:t>
      </w:r>
      <w:r w:rsidR="00AC5554">
        <w:rPr>
          <w:color w:val="231F20"/>
          <w:spacing w:val="14"/>
        </w:rPr>
        <w:t xml:space="preserve"> </w:t>
      </w:r>
      <w:r w:rsidR="00AC5554">
        <w:rPr>
          <w:color w:val="231F20"/>
        </w:rPr>
        <w:t>and</w:t>
      </w:r>
      <w:r w:rsidR="00AC5554">
        <w:rPr>
          <w:color w:val="231F20"/>
          <w:spacing w:val="13"/>
        </w:rPr>
        <w:t xml:space="preserve"> </w:t>
      </w:r>
      <w:r w:rsidR="00AC5554">
        <w:rPr>
          <w:color w:val="231F20"/>
        </w:rPr>
        <w:t>disciplined</w:t>
      </w:r>
      <w:r w:rsidR="00AC5554">
        <w:rPr>
          <w:color w:val="231F20"/>
          <w:spacing w:val="14"/>
        </w:rPr>
        <w:t xml:space="preserve"> </w:t>
      </w:r>
      <w:r w:rsidR="00AC5554">
        <w:rPr>
          <w:color w:val="231F20"/>
          <w:spacing w:val="-2"/>
        </w:rPr>
        <w:t>practice.</w:t>
      </w:r>
    </w:p>
    <w:p w14:paraId="764FB9F9" w14:textId="77777777" w:rsidR="00AC5554" w:rsidRDefault="00AC5554" w:rsidP="006D1F6E">
      <w:pPr>
        <w:pStyle w:val="BodyText"/>
        <w:spacing w:before="179" w:line="235" w:lineRule="auto"/>
        <w:ind w:left="711" w:right="917"/>
        <w:rPr>
          <w:ins w:id="4" w:author="Alecia Chandler" w:date="2023-08-22T15:26:00Z"/>
          <w:color w:val="231F20"/>
        </w:rPr>
      </w:pPr>
      <w:r>
        <w:rPr>
          <w:color w:val="231F20"/>
        </w:rPr>
        <w:t xml:space="preserve">Make sure all your file deadlines (including follow-up deadlines) are calendared. Document your client files. Keep your time and billing and trust account records </w:t>
      </w:r>
      <w:proofErr w:type="gramStart"/>
      <w:r>
        <w:rPr>
          <w:color w:val="231F20"/>
        </w:rPr>
        <w:t>up-to-date</w:t>
      </w:r>
      <w:proofErr w:type="gramEnd"/>
      <w:r>
        <w:rPr>
          <w:color w:val="231F20"/>
        </w:rPr>
        <w:t>.</w:t>
      </w:r>
    </w:p>
    <w:p w14:paraId="4F6C6AC1" w14:textId="77777777" w:rsidR="00AC78F4" w:rsidRDefault="00AC78F4" w:rsidP="006D1F6E">
      <w:pPr>
        <w:pStyle w:val="BodyText"/>
        <w:spacing w:before="179" w:line="235" w:lineRule="auto"/>
        <w:ind w:left="711" w:right="917"/>
        <w:rPr>
          <w:color w:val="231F20"/>
        </w:rPr>
      </w:pPr>
    </w:p>
    <w:p w14:paraId="4780C11C" w14:textId="2A1F1970" w:rsidR="00862102" w:rsidRDefault="00862102" w:rsidP="00862102">
      <w:pPr>
        <w:pStyle w:val="Heading7"/>
        <w:spacing w:before="52"/>
        <w:ind w:left="711"/>
      </w:pPr>
      <w:r>
        <w:rPr>
          <w:noProof/>
        </w:rPr>
        <mc:AlternateContent>
          <mc:Choice Requires="wps">
            <w:drawing>
              <wp:anchor distT="0" distB="0" distL="114300" distR="114300" simplePos="0" relativeHeight="251683840" behindDoc="0" locked="0" layoutInCell="1" allowOverlap="1" wp14:anchorId="1BBE4744" wp14:editId="5D741749">
                <wp:simplePos x="0" y="0"/>
                <wp:positionH relativeFrom="page">
                  <wp:posOffset>1028700</wp:posOffset>
                </wp:positionH>
                <wp:positionV relativeFrom="paragraph">
                  <wp:posOffset>88265</wp:posOffset>
                </wp:positionV>
                <wp:extent cx="170180" cy="170180"/>
                <wp:effectExtent l="9525" t="9525" r="10795" b="10795"/>
                <wp:wrapNone/>
                <wp:docPr id="13216349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41BA237" id="Rectangle 5" o:spid="_x0000_s1026" style="position:absolute;margin-left:81pt;margin-top:6.95pt;width:13.4pt;height:13.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" filled="f" strokecolor="#231f20" strokeweight="1pt">
                <w10:wrap anchorx="page"/>
              </v:rect>
            </w:pict>
          </mc:Fallback>
        </mc:AlternateContent>
      </w:r>
      <w:r>
        <w:rPr>
          <w:noProof/>
        </w:rPr>
        <w:t>List your digital assets and make sure your designated interim administrator has a copy</w:t>
      </w:r>
    </w:p>
    <w:p w14:paraId="317D25F1" w14:textId="53C22819" w:rsidR="00862102" w:rsidRDefault="00862102" w:rsidP="00862102">
      <w:pPr>
        <w:pStyle w:val="BodyText"/>
        <w:spacing w:before="179" w:line="235" w:lineRule="auto"/>
        <w:ind w:left="711" w:right="917"/>
        <w:rPr>
          <w:color w:val="231F20"/>
        </w:rPr>
      </w:pPr>
      <w:r w:rsidRPr="003E7147">
        <w:rPr>
          <w:color w:val="231F20"/>
        </w:rPr>
        <w:t>Sample digital asset form</w:t>
      </w:r>
      <w:r w:rsidR="003E7147" w:rsidRPr="003E7147">
        <w:rPr>
          <w:color w:val="231F20"/>
        </w:rPr>
        <w:t xml:space="preserve">s are available </w:t>
      </w:r>
      <w:hyperlink r:id="rId12" w:history="1">
        <w:r w:rsidR="003E7147" w:rsidRPr="003E7147">
          <w:rPr>
            <w:rStyle w:val="Hyperlink"/>
          </w:rPr>
          <w:t>here</w:t>
        </w:r>
      </w:hyperlink>
      <w:r w:rsidR="003E7147">
        <w:rPr>
          <w:color w:val="231F20"/>
        </w:rPr>
        <w:t>.</w:t>
      </w:r>
    </w:p>
    <w:p w14:paraId="4AB9DA52" w14:textId="553C3174" w:rsidR="00862102" w:rsidRDefault="00862102" w:rsidP="006D1F6E">
      <w:pPr>
        <w:pStyle w:val="BodyText"/>
        <w:spacing w:before="179" w:line="235" w:lineRule="auto"/>
        <w:ind w:left="711" w:right="917"/>
        <w:rPr>
          <w:color w:val="231F20"/>
        </w:rPr>
      </w:pPr>
    </w:p>
    <w:p w14:paraId="475374A9" w14:textId="0142023E" w:rsidR="00862102" w:rsidRPr="00862102" w:rsidRDefault="00862102" w:rsidP="00862102">
      <w:pPr>
        <w:pStyle w:val="checklist"/>
        <w:numPr>
          <w:ilvl w:val="0"/>
          <w:numId w:val="0"/>
        </w:numPr>
        <w:ind w:left="720"/>
        <w:rPr>
          <w:rFonts w:ascii="Calibri" w:hAnsi="Calibri" w:cs="Calibri"/>
          <w:b/>
          <w:bCs/>
        </w:rPr>
      </w:pPr>
      <w:r w:rsidRPr="00862102">
        <w:rPr>
          <w:rFonts w:ascii="Calibri" w:hAnsi="Calibri" w:cs="Calibri"/>
          <w:b/>
          <w:bCs/>
          <w:noProof/>
        </w:rPr>
        <mc:AlternateContent>
          <mc:Choice Requires="wps">
            <w:drawing>
              <wp:anchor distT="0" distB="0" distL="114300" distR="114300" simplePos="0" relativeHeight="251685888" behindDoc="0" locked="0" layoutInCell="1" allowOverlap="1" wp14:anchorId="1586486A" wp14:editId="2089B6A6">
                <wp:simplePos x="0" y="0"/>
                <wp:positionH relativeFrom="page">
                  <wp:posOffset>1084580</wp:posOffset>
                </wp:positionH>
                <wp:positionV relativeFrom="paragraph">
                  <wp:posOffset>55880</wp:posOffset>
                </wp:positionV>
                <wp:extent cx="170180" cy="170180"/>
                <wp:effectExtent l="9525" t="9525" r="10795" b="10795"/>
                <wp:wrapNone/>
                <wp:docPr id="11103929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768521" id="Rectangle 5" o:spid="_x0000_s1026" style="position:absolute;margin-left:85.4pt;margin-top:4.4pt;width:13.4pt;height:13.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" filled="f" strokecolor="#231f20" strokeweight="1pt">
                <w10:wrap anchorx="page"/>
              </v:rect>
            </w:pict>
          </mc:Fallback>
        </mc:AlternateContent>
      </w:r>
      <w:r w:rsidRPr="00862102">
        <w:rPr>
          <w:rFonts w:ascii="Calibri" w:hAnsi="Calibri" w:cs="Calibri"/>
          <w:b/>
          <w:bCs/>
        </w:rPr>
        <w:t xml:space="preserve">Consider executing an Authorization to Access Digital Assets with your Interim Administrator, person with knowledge, or trusted individual. </w:t>
      </w:r>
    </w:p>
    <w:p w14:paraId="68D2AECA" w14:textId="77777777" w:rsidR="00862102" w:rsidRPr="00862102" w:rsidRDefault="00862102" w:rsidP="00862102">
      <w:pPr>
        <w:pStyle w:val="checklist"/>
        <w:numPr>
          <w:ilvl w:val="0"/>
          <w:numId w:val="0"/>
        </w:numPr>
        <w:ind w:left="1152"/>
        <w:rPr>
          <w:rFonts w:ascii="Calibri" w:hAnsi="Calibri" w:cs="Calibri"/>
          <w:b/>
          <w:bCs/>
          <w:szCs w:val="24"/>
        </w:rPr>
      </w:pPr>
    </w:p>
    <w:p w14:paraId="67AF4BD6" w14:textId="17227CC8" w:rsidR="00862102" w:rsidRPr="00862102" w:rsidRDefault="00862102" w:rsidP="00862102">
      <w:pPr>
        <w:pStyle w:val="checklist"/>
        <w:numPr>
          <w:ilvl w:val="0"/>
          <w:numId w:val="0"/>
        </w:numPr>
        <w:ind w:left="720"/>
        <w:rPr>
          <w:rFonts w:ascii="Calibri" w:hAnsi="Calibri" w:cs="Calibri"/>
          <w:b/>
          <w:bCs/>
          <w:szCs w:val="24"/>
        </w:rPr>
      </w:pPr>
      <w:r w:rsidRPr="00862102">
        <w:rPr>
          <w:rFonts w:ascii="Calibri" w:hAnsi="Calibri" w:cs="Calibri"/>
          <w:b/>
          <w:bCs/>
          <w:noProof/>
        </w:rPr>
        <mc:AlternateContent>
          <mc:Choice Requires="wps">
            <w:drawing>
              <wp:anchor distT="0" distB="0" distL="114300" distR="114300" simplePos="0" relativeHeight="251687936" behindDoc="0" locked="0" layoutInCell="1" allowOverlap="1" wp14:anchorId="2119C360" wp14:editId="481FF5DE">
                <wp:simplePos x="0" y="0"/>
                <wp:positionH relativeFrom="page">
                  <wp:posOffset>1085850</wp:posOffset>
                </wp:positionH>
                <wp:positionV relativeFrom="paragraph">
                  <wp:posOffset>8890</wp:posOffset>
                </wp:positionV>
                <wp:extent cx="170180" cy="170180"/>
                <wp:effectExtent l="9525" t="9525" r="10795" b="10795"/>
                <wp:wrapNone/>
                <wp:docPr id="64576359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3ECFF91" id="Rectangle 5" o:spid="_x0000_s1026" style="position:absolute;margin-left:85.5pt;margin-top:.7pt;width:13.4pt;height:13.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" filled="f" strokecolor="#231f20" strokeweight="1pt">
                <w10:wrap anchorx="page"/>
              </v:rect>
            </w:pict>
          </mc:Fallback>
        </mc:AlternateContent>
      </w:r>
      <w:r w:rsidRPr="00862102">
        <w:rPr>
          <w:rFonts w:ascii="Calibri" w:hAnsi="Calibri" w:cs="Calibri"/>
          <w:b/>
          <w:bCs/>
          <w:szCs w:val="24"/>
        </w:rPr>
        <w:t xml:space="preserve">Consider creating a list of trusted colleagues in your practice areas </w:t>
      </w:r>
      <w:proofErr w:type="gramStart"/>
      <w:r w:rsidRPr="00862102">
        <w:rPr>
          <w:rFonts w:ascii="Calibri" w:hAnsi="Calibri" w:cs="Calibri"/>
          <w:b/>
          <w:bCs/>
          <w:szCs w:val="24"/>
        </w:rPr>
        <w:t>in the event that</w:t>
      </w:r>
      <w:proofErr w:type="gramEnd"/>
      <w:r w:rsidRPr="00862102">
        <w:rPr>
          <w:rFonts w:ascii="Calibri" w:hAnsi="Calibri" w:cs="Calibri"/>
          <w:b/>
          <w:bCs/>
          <w:szCs w:val="24"/>
        </w:rPr>
        <w:t xml:space="preserve"> cases should be referred. </w:t>
      </w:r>
    </w:p>
    <w:p w14:paraId="544EF99F" w14:textId="77777777" w:rsidR="00862102" w:rsidRPr="00862102" w:rsidRDefault="00862102" w:rsidP="00862102">
      <w:pPr>
        <w:pStyle w:val="checklist"/>
        <w:numPr>
          <w:ilvl w:val="0"/>
          <w:numId w:val="0"/>
        </w:numPr>
        <w:ind w:left="1152" w:hanging="432"/>
        <w:rPr>
          <w:rFonts w:ascii="Calibri" w:hAnsi="Calibri" w:cs="Calibri"/>
        </w:rPr>
      </w:pPr>
    </w:p>
    <w:p w14:paraId="35DB38B9" w14:textId="62AE3AB4" w:rsidR="00862102" w:rsidRDefault="00862102" w:rsidP="00350EAD">
      <w:pPr>
        <w:pStyle w:val="checklist"/>
        <w:numPr>
          <w:ilvl w:val="0"/>
          <w:numId w:val="0"/>
        </w:numPr>
        <w:ind w:left="1152" w:hanging="432"/>
      </w:pPr>
      <w:r w:rsidRPr="00862102">
        <w:rPr>
          <w:rFonts w:ascii="Calibri" w:hAnsi="Calibri" w:cs="Calibri"/>
          <w:b/>
          <w:bCs/>
          <w:noProof/>
        </w:rPr>
        <mc:AlternateContent>
          <mc:Choice Requires="wps">
            <w:drawing>
              <wp:anchor distT="0" distB="0" distL="114300" distR="114300" simplePos="0" relativeHeight="251689984" behindDoc="0" locked="0" layoutInCell="1" allowOverlap="1" wp14:anchorId="0989049A" wp14:editId="474A7BE6">
                <wp:simplePos x="0" y="0"/>
                <wp:positionH relativeFrom="page">
                  <wp:posOffset>1084580</wp:posOffset>
                </wp:positionH>
                <wp:positionV relativeFrom="paragraph">
                  <wp:posOffset>9525</wp:posOffset>
                </wp:positionV>
                <wp:extent cx="170180" cy="170180"/>
                <wp:effectExtent l="9525" t="9525" r="10795" b="10795"/>
                <wp:wrapNone/>
                <wp:docPr id="203211557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0FE9CCC" id="Rectangle 5" o:spid="_x0000_s1026" style="position:absolute;margin-left:85.4pt;margin-top:.75pt;width:13.4pt;height:13.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" filled="f" strokecolor="#231f20" strokeweight="1pt">
                <w10:wrap anchorx="page"/>
              </v:rect>
            </w:pict>
          </mc:Fallback>
        </mc:AlternateContent>
      </w:r>
      <w:r w:rsidR="00B40065">
        <w:rPr>
          <w:rFonts w:ascii="Calibri" w:hAnsi="Calibri" w:cs="Calibri"/>
          <w:b/>
          <w:bCs/>
        </w:rPr>
        <w:t>Prepare a l</w:t>
      </w:r>
      <w:r w:rsidRPr="00862102">
        <w:rPr>
          <w:rFonts w:ascii="Calibri" w:hAnsi="Calibri" w:cs="Calibri"/>
          <w:b/>
          <w:bCs/>
        </w:rPr>
        <w:t xml:space="preserve">ist </w:t>
      </w:r>
      <w:r w:rsidR="00B40065">
        <w:rPr>
          <w:rFonts w:ascii="Calibri" w:hAnsi="Calibri" w:cs="Calibri"/>
          <w:b/>
          <w:bCs/>
        </w:rPr>
        <w:t xml:space="preserve">of </w:t>
      </w:r>
      <w:r w:rsidRPr="00862102">
        <w:rPr>
          <w:rFonts w:ascii="Calibri" w:hAnsi="Calibri" w:cs="Calibri"/>
          <w:b/>
          <w:bCs/>
        </w:rPr>
        <w:t>your law firm’s liabilities/creditors.</w:t>
      </w:r>
    </w:p>
    <w:p w14:paraId="1204325E" w14:textId="77777777" w:rsidR="00CD06F6" w:rsidRDefault="00CD06F6"/>
    <w:sectPr w:rsidR="00CD0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76152"/>
    <w:multiLevelType w:val="hybridMultilevel"/>
    <w:tmpl w:val="8F4CDBA6"/>
    <w:lvl w:ilvl="0" w:tplc="FB8853F2">
      <w:start w:val="1"/>
      <w:numFmt w:val="decimal"/>
      <w:pStyle w:val="checklist"/>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AE500">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4BC86">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6074E">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281D8A">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E109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4A6D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B80194">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AFC8E">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BD80578"/>
    <w:multiLevelType w:val="hybridMultilevel"/>
    <w:tmpl w:val="F6A826C2"/>
    <w:lvl w:ilvl="0" w:tplc="3FB8FDB4">
      <w:numFmt w:val="bullet"/>
      <w:lvlText w:val="•"/>
      <w:lvlJc w:val="left"/>
      <w:pPr>
        <w:ind w:left="1854" w:hanging="270"/>
      </w:pPr>
      <w:rPr>
        <w:rFonts w:ascii="Calibri" w:eastAsia="Calibri" w:hAnsi="Calibri" w:cs="Calibri" w:hint="default"/>
        <w:b w:val="0"/>
        <w:bCs w:val="0"/>
        <w:i w:val="0"/>
        <w:iCs w:val="0"/>
        <w:color w:val="231F20"/>
        <w:w w:val="100"/>
        <w:sz w:val="24"/>
        <w:szCs w:val="24"/>
        <w:lang w:val="en-US" w:eastAsia="en-US" w:bidi="ar-SA"/>
      </w:rPr>
    </w:lvl>
    <w:lvl w:ilvl="1" w:tplc="998C02DA">
      <w:numFmt w:val="bullet"/>
      <w:lvlText w:val="•"/>
      <w:lvlJc w:val="left"/>
      <w:pPr>
        <w:ind w:left="2898" w:hanging="270"/>
      </w:pPr>
      <w:rPr>
        <w:rFonts w:hint="default"/>
        <w:lang w:val="en-US" w:eastAsia="en-US" w:bidi="ar-SA"/>
      </w:rPr>
    </w:lvl>
    <w:lvl w:ilvl="2" w:tplc="B08685CA">
      <w:numFmt w:val="bullet"/>
      <w:lvlText w:val="•"/>
      <w:lvlJc w:val="left"/>
      <w:pPr>
        <w:ind w:left="3936" w:hanging="270"/>
      </w:pPr>
      <w:rPr>
        <w:rFonts w:hint="default"/>
        <w:lang w:val="en-US" w:eastAsia="en-US" w:bidi="ar-SA"/>
      </w:rPr>
    </w:lvl>
    <w:lvl w:ilvl="3" w:tplc="2E0246D8">
      <w:numFmt w:val="bullet"/>
      <w:lvlText w:val="•"/>
      <w:lvlJc w:val="left"/>
      <w:pPr>
        <w:ind w:left="4974" w:hanging="270"/>
      </w:pPr>
      <w:rPr>
        <w:rFonts w:hint="default"/>
        <w:lang w:val="en-US" w:eastAsia="en-US" w:bidi="ar-SA"/>
      </w:rPr>
    </w:lvl>
    <w:lvl w:ilvl="4" w:tplc="5E78B66E">
      <w:numFmt w:val="bullet"/>
      <w:lvlText w:val="•"/>
      <w:lvlJc w:val="left"/>
      <w:pPr>
        <w:ind w:left="6012" w:hanging="270"/>
      </w:pPr>
      <w:rPr>
        <w:rFonts w:hint="default"/>
        <w:lang w:val="en-US" w:eastAsia="en-US" w:bidi="ar-SA"/>
      </w:rPr>
    </w:lvl>
    <w:lvl w:ilvl="5" w:tplc="112E7620">
      <w:numFmt w:val="bullet"/>
      <w:lvlText w:val="•"/>
      <w:lvlJc w:val="left"/>
      <w:pPr>
        <w:ind w:left="7050" w:hanging="270"/>
      </w:pPr>
      <w:rPr>
        <w:rFonts w:hint="default"/>
        <w:lang w:val="en-US" w:eastAsia="en-US" w:bidi="ar-SA"/>
      </w:rPr>
    </w:lvl>
    <w:lvl w:ilvl="6" w:tplc="4B2096C4">
      <w:numFmt w:val="bullet"/>
      <w:lvlText w:val="•"/>
      <w:lvlJc w:val="left"/>
      <w:pPr>
        <w:ind w:left="8088" w:hanging="270"/>
      </w:pPr>
      <w:rPr>
        <w:rFonts w:hint="default"/>
        <w:lang w:val="en-US" w:eastAsia="en-US" w:bidi="ar-SA"/>
      </w:rPr>
    </w:lvl>
    <w:lvl w:ilvl="7" w:tplc="6D0A7B70">
      <w:numFmt w:val="bullet"/>
      <w:lvlText w:val="•"/>
      <w:lvlJc w:val="left"/>
      <w:pPr>
        <w:ind w:left="9126" w:hanging="270"/>
      </w:pPr>
      <w:rPr>
        <w:rFonts w:hint="default"/>
        <w:lang w:val="en-US" w:eastAsia="en-US" w:bidi="ar-SA"/>
      </w:rPr>
    </w:lvl>
    <w:lvl w:ilvl="8" w:tplc="1370FD42">
      <w:numFmt w:val="bullet"/>
      <w:lvlText w:val="•"/>
      <w:lvlJc w:val="left"/>
      <w:pPr>
        <w:ind w:left="10164" w:hanging="270"/>
      </w:pPr>
      <w:rPr>
        <w:rFonts w:hint="default"/>
        <w:lang w:val="en-US" w:eastAsia="en-US" w:bidi="ar-SA"/>
      </w:rPr>
    </w:lvl>
  </w:abstractNum>
  <w:num w:numId="1" w16cid:durableId="552279627">
    <w:abstractNumId w:val="1"/>
  </w:num>
  <w:num w:numId="2" w16cid:durableId="17252554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ia Chandler">
    <w15:presenceInfo w15:providerId="AD" w15:userId="S::achandler@michbar.org::a45829df-10bd-4491-b45f-155ad4196a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F6"/>
    <w:rsid w:val="00121DD1"/>
    <w:rsid w:val="00215ED9"/>
    <w:rsid w:val="00350EAD"/>
    <w:rsid w:val="003B31C7"/>
    <w:rsid w:val="003E7147"/>
    <w:rsid w:val="00427DBE"/>
    <w:rsid w:val="006D1F6E"/>
    <w:rsid w:val="00832EE2"/>
    <w:rsid w:val="00862102"/>
    <w:rsid w:val="00AC5554"/>
    <w:rsid w:val="00AC78F4"/>
    <w:rsid w:val="00B051FB"/>
    <w:rsid w:val="00B24402"/>
    <w:rsid w:val="00B40065"/>
    <w:rsid w:val="00BB18C9"/>
    <w:rsid w:val="00C0059F"/>
    <w:rsid w:val="00CD06F6"/>
    <w:rsid w:val="00E37544"/>
    <w:rsid w:val="00EC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CF98"/>
  <w15:chartTrackingRefBased/>
  <w15:docId w15:val="{2EB4C905-BA94-439A-B73C-AEDA22BB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link w:val="Heading7Char"/>
    <w:uiPriority w:val="1"/>
    <w:qFormat/>
    <w:rsid w:val="00AC5554"/>
    <w:pPr>
      <w:widowControl w:val="0"/>
      <w:autoSpaceDE w:val="0"/>
      <w:autoSpaceDN w:val="0"/>
      <w:spacing w:after="0" w:line="240" w:lineRule="auto"/>
      <w:ind w:left="1329"/>
      <w:outlineLvl w:val="6"/>
    </w:pPr>
    <w:rPr>
      <w:rFonts w:ascii="Calibri" w:eastAsia="Calibri" w:hAnsi="Calibri" w:cs="Calibri"/>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6F6"/>
    <w:pPr>
      <w:spacing w:after="0" w:line="240" w:lineRule="auto"/>
    </w:pPr>
  </w:style>
  <w:style w:type="character" w:styleId="CommentReference">
    <w:name w:val="annotation reference"/>
    <w:basedOn w:val="DefaultParagraphFont"/>
    <w:uiPriority w:val="99"/>
    <w:semiHidden/>
    <w:unhideWhenUsed/>
    <w:rsid w:val="00CD06F6"/>
    <w:rPr>
      <w:sz w:val="16"/>
      <w:szCs w:val="16"/>
    </w:rPr>
  </w:style>
  <w:style w:type="paragraph" w:styleId="CommentText">
    <w:name w:val="annotation text"/>
    <w:basedOn w:val="Normal"/>
    <w:link w:val="CommentTextChar"/>
    <w:uiPriority w:val="99"/>
    <w:unhideWhenUsed/>
    <w:rsid w:val="00CD06F6"/>
    <w:pPr>
      <w:spacing w:line="240" w:lineRule="auto"/>
    </w:pPr>
    <w:rPr>
      <w:sz w:val="20"/>
      <w:szCs w:val="20"/>
    </w:rPr>
  </w:style>
  <w:style w:type="character" w:customStyle="1" w:styleId="CommentTextChar">
    <w:name w:val="Comment Text Char"/>
    <w:basedOn w:val="DefaultParagraphFont"/>
    <w:link w:val="CommentText"/>
    <w:uiPriority w:val="99"/>
    <w:rsid w:val="00CD06F6"/>
    <w:rPr>
      <w:sz w:val="20"/>
      <w:szCs w:val="20"/>
    </w:rPr>
  </w:style>
  <w:style w:type="paragraph" w:styleId="CommentSubject">
    <w:name w:val="annotation subject"/>
    <w:basedOn w:val="CommentText"/>
    <w:next w:val="CommentText"/>
    <w:link w:val="CommentSubjectChar"/>
    <w:uiPriority w:val="99"/>
    <w:semiHidden/>
    <w:unhideWhenUsed/>
    <w:rsid w:val="00CD06F6"/>
    <w:rPr>
      <w:b/>
      <w:bCs/>
    </w:rPr>
  </w:style>
  <w:style w:type="character" w:customStyle="1" w:styleId="CommentSubjectChar">
    <w:name w:val="Comment Subject Char"/>
    <w:basedOn w:val="CommentTextChar"/>
    <w:link w:val="CommentSubject"/>
    <w:uiPriority w:val="99"/>
    <w:semiHidden/>
    <w:rsid w:val="00CD06F6"/>
    <w:rPr>
      <w:b/>
      <w:bCs/>
      <w:sz w:val="20"/>
      <w:szCs w:val="20"/>
    </w:rPr>
  </w:style>
  <w:style w:type="character" w:customStyle="1" w:styleId="Heading7Char">
    <w:name w:val="Heading 7 Char"/>
    <w:basedOn w:val="DefaultParagraphFont"/>
    <w:link w:val="Heading7"/>
    <w:uiPriority w:val="1"/>
    <w:rsid w:val="00AC5554"/>
    <w:rPr>
      <w:rFonts w:ascii="Calibri" w:eastAsia="Calibri" w:hAnsi="Calibri" w:cs="Calibri"/>
      <w:b/>
      <w:bCs/>
      <w:kern w:val="0"/>
      <w:sz w:val="24"/>
      <w:szCs w:val="24"/>
      <w14:ligatures w14:val="none"/>
    </w:rPr>
  </w:style>
  <w:style w:type="paragraph" w:styleId="BodyText">
    <w:name w:val="Body Text"/>
    <w:basedOn w:val="Normal"/>
    <w:link w:val="BodyTextChar"/>
    <w:uiPriority w:val="1"/>
    <w:qFormat/>
    <w:rsid w:val="00AC5554"/>
    <w:pPr>
      <w:widowControl w:val="0"/>
      <w:autoSpaceDE w:val="0"/>
      <w:autoSpaceDN w:val="0"/>
      <w:spacing w:after="0" w:line="240" w:lineRule="auto"/>
    </w:pPr>
    <w:rPr>
      <w:rFonts w:ascii="Calibri" w:eastAsia="Calibri" w:hAnsi="Calibri" w:cs="Calibri"/>
      <w:kern w:val="0"/>
      <w:sz w:val="24"/>
      <w:szCs w:val="24"/>
      <w14:ligatures w14:val="none"/>
    </w:rPr>
  </w:style>
  <w:style w:type="character" w:customStyle="1" w:styleId="BodyTextChar">
    <w:name w:val="Body Text Char"/>
    <w:basedOn w:val="DefaultParagraphFont"/>
    <w:link w:val="BodyText"/>
    <w:uiPriority w:val="1"/>
    <w:rsid w:val="00AC5554"/>
    <w:rPr>
      <w:rFonts w:ascii="Calibri" w:eastAsia="Calibri" w:hAnsi="Calibri" w:cs="Calibri"/>
      <w:kern w:val="0"/>
      <w:sz w:val="24"/>
      <w:szCs w:val="24"/>
      <w14:ligatures w14:val="none"/>
    </w:rPr>
  </w:style>
  <w:style w:type="paragraph" w:styleId="ListParagraph">
    <w:name w:val="List Paragraph"/>
    <w:basedOn w:val="Normal"/>
    <w:uiPriority w:val="34"/>
    <w:qFormat/>
    <w:rsid w:val="006D1F6E"/>
    <w:pPr>
      <w:ind w:left="720"/>
      <w:contextualSpacing/>
    </w:pPr>
  </w:style>
  <w:style w:type="paragraph" w:customStyle="1" w:styleId="checklist">
    <w:name w:val="checklist"/>
    <w:basedOn w:val="ListParagraph"/>
    <w:link w:val="checklistChar"/>
    <w:qFormat/>
    <w:rsid w:val="00862102"/>
    <w:pPr>
      <w:numPr>
        <w:numId w:val="2"/>
      </w:numPr>
      <w:spacing w:after="120" w:line="250" w:lineRule="auto"/>
      <w:ind w:hanging="432"/>
      <w:contextualSpacing w:val="0"/>
    </w:pPr>
    <w:rPr>
      <w:rFonts w:ascii="Times New Roman" w:eastAsia="Times New Roman" w:hAnsi="Times New Roman" w:cs="Times New Roman"/>
      <w:color w:val="000000"/>
      <w:kern w:val="0"/>
      <w:sz w:val="24"/>
      <w14:ligatures w14:val="none"/>
    </w:rPr>
  </w:style>
  <w:style w:type="character" w:customStyle="1" w:styleId="checklistChar">
    <w:name w:val="checklist Char"/>
    <w:basedOn w:val="DefaultParagraphFont"/>
    <w:link w:val="checklist"/>
    <w:rsid w:val="00862102"/>
    <w:rPr>
      <w:rFonts w:ascii="Times New Roman" w:eastAsia="Times New Roman" w:hAnsi="Times New Roman" w:cs="Times New Roman"/>
      <w:color w:val="000000"/>
      <w:kern w:val="0"/>
      <w:sz w:val="24"/>
      <w14:ligatures w14:val="none"/>
    </w:rPr>
  </w:style>
  <w:style w:type="paragraph" w:styleId="Revision">
    <w:name w:val="Revision"/>
    <w:hidden/>
    <w:uiPriority w:val="99"/>
    <w:semiHidden/>
    <w:rsid w:val="00BB18C9"/>
    <w:pPr>
      <w:spacing w:after="0" w:line="240" w:lineRule="auto"/>
    </w:pPr>
  </w:style>
  <w:style w:type="character" w:styleId="Hyperlink">
    <w:name w:val="Hyperlink"/>
    <w:basedOn w:val="DefaultParagraphFont"/>
    <w:uiPriority w:val="99"/>
    <w:unhideWhenUsed/>
    <w:rsid w:val="00E37544"/>
    <w:rPr>
      <w:color w:val="0563C1" w:themeColor="hyperlink"/>
      <w:u w:val="single"/>
    </w:rPr>
  </w:style>
  <w:style w:type="character" w:styleId="UnresolvedMention">
    <w:name w:val="Unresolved Mention"/>
    <w:basedOn w:val="DefaultParagraphFont"/>
    <w:uiPriority w:val="99"/>
    <w:semiHidden/>
    <w:unhideWhenUsed/>
    <w:rsid w:val="00E37544"/>
    <w:rPr>
      <w:color w:val="605E5C"/>
      <w:shd w:val="clear" w:color="auto" w:fill="E1DFDD"/>
    </w:rPr>
  </w:style>
  <w:style w:type="character" w:styleId="FollowedHyperlink">
    <w:name w:val="FollowedHyperlink"/>
    <w:basedOn w:val="DefaultParagraphFont"/>
    <w:uiPriority w:val="99"/>
    <w:semiHidden/>
    <w:unhideWhenUsed/>
    <w:rsid w:val="003E71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bar.org/pmrc/successionplanning/resourc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chbar.org/pmrc/successionplanning/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chbar.org/pmrc/successionplanning/resour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ichbar.org/pmrc/successionplanning/resources" TargetMode="External"/><Relationship Id="rId4" Type="http://schemas.openxmlformats.org/officeDocument/2006/relationships/numbering" Target="numbering.xml"/><Relationship Id="rId9" Type="http://schemas.openxmlformats.org/officeDocument/2006/relationships/hyperlink" Target="https://www.michbar.org/file/pmrc/i/EstatePlanningProvision.docx"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D2797425DE9D4E8071F758B02FC862" ma:contentTypeVersion="3" ma:contentTypeDescription="Create a new document." ma:contentTypeScope="" ma:versionID="0cc6110e8e110be3e39184417d89e38a">
  <xsd:schema xmlns:xsd="http://www.w3.org/2001/XMLSchema" xmlns:xs="http://www.w3.org/2001/XMLSchema" xmlns:p="http://schemas.microsoft.com/office/2006/metadata/properties" xmlns:ns2="f10da3aa-1514-4d68-ac80-7fb25690f420" targetNamespace="http://schemas.microsoft.com/office/2006/metadata/properties" ma:root="true" ma:fieldsID="06efc8d84aec58dfc0f01b9985b9804a" ns2:_="">
    <xsd:import namespace="f10da3aa-1514-4d68-ac80-7fb25690f4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da3aa-1514-4d68-ac80-7fb25690f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88432-7570-4079-B4C5-1624E8A1C2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38FABB-1C9E-49F2-9EB6-00E5E44B8B8A}">
  <ds:schemaRefs>
    <ds:schemaRef ds:uri="http://schemas.microsoft.com/sharepoint/v3/contenttype/forms"/>
  </ds:schemaRefs>
</ds:datastoreItem>
</file>

<file path=customXml/itemProps3.xml><?xml version="1.0" encoding="utf-8"?>
<ds:datastoreItem xmlns:ds="http://schemas.openxmlformats.org/officeDocument/2006/customXml" ds:itemID="{1906E521-3314-43E8-8776-79C04B9B1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da3aa-1514-4d68-ac80-7fb25690f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Alleman</dc:creator>
  <cp:keywords/>
  <dc:description/>
  <cp:lastModifiedBy>Julie Turcotte</cp:lastModifiedBy>
  <cp:revision>2</cp:revision>
  <dcterms:created xsi:type="dcterms:W3CDTF">2023-09-25T15:41:00Z</dcterms:created>
  <dcterms:modified xsi:type="dcterms:W3CDTF">2023-09-25T15:41:00Z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0x010100D9D2797425DE9D4E8071F758B02FC862</vt:lpwstr>
  </property>
</Properties>
</file>